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2250B" w14:textId="77777777" w:rsidR="0037154A" w:rsidRDefault="00622F33">
      <w:pPr>
        <w:pStyle w:val="Heading1"/>
        <w:numPr>
          <w:ilvl w:val="0"/>
          <w:numId w:val="41"/>
        </w:numPr>
        <w:tabs>
          <w:tab w:val="left" w:pos="348"/>
        </w:tabs>
        <w:spacing w:before="77"/>
        <w:ind w:hanging="247"/>
      </w:pPr>
      <w:r>
        <w:t>Name</w:t>
      </w:r>
    </w:p>
    <w:p w14:paraId="0583DD82" w14:textId="77777777" w:rsidR="0037154A" w:rsidRDefault="00622F33">
      <w:pPr>
        <w:pStyle w:val="BodyText"/>
        <w:spacing w:before="1"/>
        <w:ind w:left="100" w:right="198"/>
      </w:pPr>
      <w:r>
        <w:t>The name of the association hereby constituted is "The Australian National University Union Incorporated" (</w:t>
      </w:r>
      <w:r>
        <w:rPr>
          <w:b/>
        </w:rPr>
        <w:t>the Union</w:t>
      </w:r>
      <w:r>
        <w:t>).</w:t>
      </w:r>
    </w:p>
    <w:p w14:paraId="2ED574C8" w14:textId="77777777" w:rsidR="0037154A" w:rsidRDefault="0037154A">
      <w:pPr>
        <w:pStyle w:val="BodyText"/>
      </w:pPr>
    </w:p>
    <w:p w14:paraId="4DEDEB1B" w14:textId="77777777" w:rsidR="0037154A" w:rsidRDefault="00622F33">
      <w:pPr>
        <w:pStyle w:val="Heading1"/>
        <w:numPr>
          <w:ilvl w:val="0"/>
          <w:numId w:val="41"/>
        </w:numPr>
        <w:tabs>
          <w:tab w:val="left" w:pos="346"/>
        </w:tabs>
        <w:ind w:left="345" w:hanging="245"/>
      </w:pPr>
      <w:r>
        <w:t>Interpretation</w:t>
      </w:r>
    </w:p>
    <w:p w14:paraId="3B614B77" w14:textId="77777777" w:rsidR="0037154A" w:rsidRDefault="00622F33">
      <w:pPr>
        <w:pStyle w:val="ListParagraph"/>
        <w:numPr>
          <w:ilvl w:val="0"/>
          <w:numId w:val="40"/>
        </w:numPr>
        <w:tabs>
          <w:tab w:val="left" w:pos="432"/>
        </w:tabs>
        <w:spacing w:before="1"/>
        <w:ind w:right="764" w:firstLine="0"/>
      </w:pPr>
      <w:r>
        <w:t xml:space="preserve">This Constitution shall be read with and interpreted in the context of </w:t>
      </w:r>
      <w:r>
        <w:rPr>
          <w:i/>
        </w:rPr>
        <w:t>The Australian National University Act</w:t>
      </w:r>
      <w:r>
        <w:t>, Statutes and Orders of Council, and the laws in force in the Australian Capital</w:t>
      </w:r>
      <w:r>
        <w:rPr>
          <w:spacing w:val="-4"/>
        </w:rPr>
        <w:t xml:space="preserve"> </w:t>
      </w:r>
      <w:r>
        <w:t>Territory.</w:t>
      </w:r>
    </w:p>
    <w:p w14:paraId="1E98FA36" w14:textId="77777777" w:rsidR="0037154A" w:rsidRDefault="0037154A">
      <w:pPr>
        <w:pStyle w:val="BodyText"/>
        <w:spacing w:before="1"/>
      </w:pPr>
    </w:p>
    <w:p w14:paraId="6DC3A542" w14:textId="77777777" w:rsidR="0037154A" w:rsidRDefault="00622F33">
      <w:pPr>
        <w:pStyle w:val="ListParagraph"/>
        <w:numPr>
          <w:ilvl w:val="0"/>
          <w:numId w:val="40"/>
        </w:numPr>
        <w:tabs>
          <w:tab w:val="left" w:pos="432"/>
        </w:tabs>
        <w:ind w:firstLine="0"/>
      </w:pPr>
      <w:r>
        <w:t>In this</w:t>
      </w:r>
      <w:r>
        <w:rPr>
          <w:spacing w:val="-2"/>
        </w:rPr>
        <w:t xml:space="preserve"> </w:t>
      </w:r>
      <w:r>
        <w:t>Constitution:</w:t>
      </w:r>
    </w:p>
    <w:p w14:paraId="05A7C54C" w14:textId="77777777" w:rsidR="0037154A" w:rsidRDefault="0037154A">
      <w:pPr>
        <w:pStyle w:val="BodyText"/>
        <w:spacing w:before="9"/>
        <w:rPr>
          <w:sz w:val="21"/>
        </w:rPr>
      </w:pPr>
    </w:p>
    <w:p w14:paraId="1048B2E1" w14:textId="77777777" w:rsidR="0037154A" w:rsidRDefault="00622F33">
      <w:pPr>
        <w:pStyle w:val="ListParagraph"/>
        <w:numPr>
          <w:ilvl w:val="1"/>
          <w:numId w:val="40"/>
        </w:numPr>
        <w:tabs>
          <w:tab w:val="left" w:pos="998"/>
        </w:tabs>
        <w:spacing w:before="1"/>
        <w:ind w:right="589" w:firstLine="0"/>
      </w:pPr>
      <w:r>
        <w:rPr>
          <w:i/>
        </w:rPr>
        <w:t xml:space="preserve">special resolution </w:t>
      </w:r>
      <w:r>
        <w:t>refers to a resolution carried by a two thirds majority of those present and</w:t>
      </w:r>
      <w:r>
        <w:rPr>
          <w:spacing w:val="-1"/>
        </w:rPr>
        <w:t xml:space="preserve"> </w:t>
      </w:r>
      <w:r>
        <w:t>voting.</w:t>
      </w:r>
    </w:p>
    <w:p w14:paraId="5003130A" w14:textId="77777777" w:rsidR="0037154A" w:rsidRDefault="0037154A">
      <w:pPr>
        <w:pStyle w:val="BodyText"/>
        <w:spacing w:before="1"/>
      </w:pPr>
    </w:p>
    <w:p w14:paraId="20FE5468" w14:textId="77777777" w:rsidR="0037154A" w:rsidRDefault="00622F33">
      <w:pPr>
        <w:pStyle w:val="ListParagraph"/>
        <w:numPr>
          <w:ilvl w:val="1"/>
          <w:numId w:val="40"/>
        </w:numPr>
        <w:tabs>
          <w:tab w:val="left" w:pos="998"/>
        </w:tabs>
        <w:spacing w:before="1"/>
        <w:ind w:left="997" w:hanging="331"/>
      </w:pPr>
      <w:r>
        <w:t>the Board is a committee for the purposes of sections 16(d) and 60 of the</w:t>
      </w:r>
      <w:r>
        <w:rPr>
          <w:spacing w:val="-14"/>
        </w:rPr>
        <w:t xml:space="preserve"> </w:t>
      </w:r>
      <w:r>
        <w:t>Act.</w:t>
      </w:r>
    </w:p>
    <w:p w14:paraId="57F8D13A" w14:textId="77777777" w:rsidR="0037154A" w:rsidRDefault="0037154A">
      <w:pPr>
        <w:pStyle w:val="BodyText"/>
      </w:pPr>
    </w:p>
    <w:p w14:paraId="7F7F87CA" w14:textId="77777777" w:rsidR="0037154A" w:rsidRDefault="00622F33">
      <w:pPr>
        <w:pStyle w:val="ListParagraph"/>
        <w:numPr>
          <w:ilvl w:val="1"/>
          <w:numId w:val="40"/>
        </w:numPr>
        <w:tabs>
          <w:tab w:val="left" w:pos="986"/>
        </w:tabs>
        <w:spacing w:before="1"/>
        <w:ind w:left="985" w:hanging="319"/>
      </w:pPr>
      <w:r>
        <w:t xml:space="preserve">‘Act’ means the </w:t>
      </w:r>
      <w:r>
        <w:rPr>
          <w:i/>
        </w:rPr>
        <w:t>Associations Incorporation Act</w:t>
      </w:r>
      <w:r>
        <w:rPr>
          <w:i/>
          <w:spacing w:val="-4"/>
        </w:rPr>
        <w:t xml:space="preserve"> </w:t>
      </w:r>
      <w:r>
        <w:rPr>
          <w:i/>
        </w:rPr>
        <w:t>1991</w:t>
      </w:r>
      <w:r>
        <w:t>.</w:t>
      </w:r>
    </w:p>
    <w:p w14:paraId="5A895BE6" w14:textId="77777777" w:rsidR="0037154A" w:rsidRDefault="0037154A">
      <w:pPr>
        <w:pStyle w:val="BodyText"/>
        <w:spacing w:before="9"/>
        <w:rPr>
          <w:sz w:val="21"/>
        </w:rPr>
      </w:pPr>
    </w:p>
    <w:p w14:paraId="629768C9" w14:textId="77777777" w:rsidR="0037154A" w:rsidRDefault="00622F33">
      <w:pPr>
        <w:pStyle w:val="ListParagraph"/>
        <w:numPr>
          <w:ilvl w:val="1"/>
          <w:numId w:val="40"/>
        </w:numPr>
        <w:tabs>
          <w:tab w:val="left" w:pos="1000"/>
        </w:tabs>
        <w:ind w:left="999" w:hanging="333"/>
      </w:pPr>
      <w:r>
        <w:t>‘Board’ means the Board of</w:t>
      </w:r>
      <w:r>
        <w:rPr>
          <w:spacing w:val="-4"/>
        </w:rPr>
        <w:t xml:space="preserve"> </w:t>
      </w:r>
      <w:r>
        <w:t>Directors.</w:t>
      </w:r>
    </w:p>
    <w:p w14:paraId="659BC5E0" w14:textId="77777777" w:rsidR="0037154A" w:rsidRDefault="0037154A">
      <w:pPr>
        <w:pStyle w:val="BodyText"/>
      </w:pPr>
    </w:p>
    <w:p w14:paraId="240320EE" w14:textId="77777777" w:rsidR="0037154A" w:rsidRDefault="00622F33">
      <w:pPr>
        <w:pStyle w:val="ListParagraph"/>
        <w:numPr>
          <w:ilvl w:val="1"/>
          <w:numId w:val="40"/>
        </w:numPr>
        <w:tabs>
          <w:tab w:val="left" w:pos="1000"/>
        </w:tabs>
        <w:spacing w:before="1"/>
        <w:ind w:left="999" w:hanging="333"/>
      </w:pPr>
      <w:r>
        <w:t>‘Council’ means ANU University</w:t>
      </w:r>
      <w:r>
        <w:rPr>
          <w:spacing w:val="-5"/>
        </w:rPr>
        <w:t xml:space="preserve"> </w:t>
      </w:r>
      <w:r>
        <w:t>Council.</w:t>
      </w:r>
    </w:p>
    <w:p w14:paraId="27131C49" w14:textId="77777777" w:rsidR="0037154A" w:rsidRDefault="0037154A">
      <w:pPr>
        <w:pStyle w:val="BodyText"/>
      </w:pPr>
    </w:p>
    <w:p w14:paraId="2330DD7C" w14:textId="77777777" w:rsidR="0037154A" w:rsidRDefault="00622F33">
      <w:pPr>
        <w:pStyle w:val="ListParagraph"/>
        <w:numPr>
          <w:ilvl w:val="1"/>
          <w:numId w:val="40"/>
        </w:numPr>
        <w:tabs>
          <w:tab w:val="left" w:pos="938"/>
        </w:tabs>
        <w:ind w:left="937" w:hanging="271"/>
      </w:pPr>
      <w:r>
        <w:t>‘ANUSA’ means ANU Students’</w:t>
      </w:r>
      <w:r>
        <w:rPr>
          <w:spacing w:val="-4"/>
        </w:rPr>
        <w:t xml:space="preserve"> </w:t>
      </w:r>
      <w:r>
        <w:t>Association.</w:t>
      </w:r>
    </w:p>
    <w:p w14:paraId="24ADA408" w14:textId="77777777" w:rsidR="0037154A" w:rsidRDefault="0037154A">
      <w:pPr>
        <w:pStyle w:val="BodyText"/>
      </w:pPr>
    </w:p>
    <w:p w14:paraId="347A9369" w14:textId="77777777" w:rsidR="0037154A" w:rsidRDefault="00622F33">
      <w:pPr>
        <w:pStyle w:val="ListParagraph"/>
        <w:numPr>
          <w:ilvl w:val="1"/>
          <w:numId w:val="40"/>
        </w:numPr>
        <w:tabs>
          <w:tab w:val="left" w:pos="1001"/>
        </w:tabs>
        <w:ind w:left="1000" w:hanging="334"/>
      </w:pPr>
      <w:r>
        <w:t>‘PARSA’ means ANU Postgraduate and Research Students’</w:t>
      </w:r>
      <w:r>
        <w:rPr>
          <w:spacing w:val="-16"/>
        </w:rPr>
        <w:t xml:space="preserve"> </w:t>
      </w:r>
      <w:r>
        <w:t>Association.</w:t>
      </w:r>
    </w:p>
    <w:p w14:paraId="5D75E814" w14:textId="77777777" w:rsidR="0037154A" w:rsidRDefault="0037154A">
      <w:pPr>
        <w:pStyle w:val="BodyText"/>
        <w:spacing w:before="1"/>
      </w:pPr>
    </w:p>
    <w:p w14:paraId="0F55254E" w14:textId="77777777" w:rsidR="0037154A" w:rsidRDefault="00622F33">
      <w:pPr>
        <w:pStyle w:val="ListParagraph"/>
        <w:numPr>
          <w:ilvl w:val="1"/>
          <w:numId w:val="40"/>
        </w:numPr>
        <w:tabs>
          <w:tab w:val="left" w:pos="1001"/>
        </w:tabs>
        <w:ind w:left="1000" w:hanging="334"/>
      </w:pPr>
      <w:r>
        <w:t>‘financial year’ means the year ending on 31</w:t>
      </w:r>
      <w:r>
        <w:rPr>
          <w:spacing w:val="-11"/>
        </w:rPr>
        <w:t xml:space="preserve"> </w:t>
      </w:r>
      <w:r>
        <w:t>December.</w:t>
      </w:r>
    </w:p>
    <w:p w14:paraId="5084D33D" w14:textId="77777777" w:rsidR="0037154A" w:rsidRDefault="0037154A">
      <w:pPr>
        <w:pStyle w:val="BodyText"/>
        <w:spacing w:before="9"/>
        <w:rPr>
          <w:sz w:val="21"/>
        </w:rPr>
      </w:pPr>
    </w:p>
    <w:p w14:paraId="12A8A3F4" w14:textId="77777777" w:rsidR="0037154A" w:rsidRDefault="00622F33">
      <w:pPr>
        <w:pStyle w:val="ListParagraph"/>
        <w:numPr>
          <w:ilvl w:val="1"/>
          <w:numId w:val="40"/>
        </w:numPr>
        <w:tabs>
          <w:tab w:val="left" w:pos="926"/>
        </w:tabs>
        <w:ind w:left="925" w:hanging="259"/>
      </w:pPr>
      <w:r>
        <w:t xml:space="preserve">‘Regulation’ means the </w:t>
      </w:r>
      <w:r>
        <w:rPr>
          <w:i/>
        </w:rPr>
        <w:t>Associations Incorporation Regulation</w:t>
      </w:r>
      <w:r>
        <w:rPr>
          <w:i/>
          <w:spacing w:val="-7"/>
        </w:rPr>
        <w:t xml:space="preserve"> </w:t>
      </w:r>
      <w:r>
        <w:rPr>
          <w:i/>
        </w:rPr>
        <w:t>1991</w:t>
      </w:r>
      <w:r>
        <w:t>.</w:t>
      </w:r>
    </w:p>
    <w:p w14:paraId="6AA6847B" w14:textId="77777777" w:rsidR="0037154A" w:rsidRDefault="0037154A">
      <w:pPr>
        <w:pStyle w:val="BodyText"/>
        <w:spacing w:before="1"/>
      </w:pPr>
    </w:p>
    <w:p w14:paraId="11354F68" w14:textId="77777777" w:rsidR="0037154A" w:rsidRDefault="00622F33">
      <w:pPr>
        <w:pStyle w:val="ListParagraph"/>
        <w:numPr>
          <w:ilvl w:val="1"/>
          <w:numId w:val="40"/>
        </w:numPr>
        <w:tabs>
          <w:tab w:val="left" w:pos="926"/>
        </w:tabs>
        <w:ind w:left="925" w:hanging="259"/>
      </w:pPr>
      <w:r>
        <w:t>‘University’ means the Australian National</w:t>
      </w:r>
      <w:r>
        <w:rPr>
          <w:spacing w:val="-5"/>
        </w:rPr>
        <w:t xml:space="preserve"> </w:t>
      </w:r>
      <w:r>
        <w:t>University.</w:t>
      </w:r>
    </w:p>
    <w:p w14:paraId="453411C3" w14:textId="77777777" w:rsidR="0037154A" w:rsidRDefault="0037154A">
      <w:pPr>
        <w:pStyle w:val="BodyText"/>
        <w:rPr>
          <w:sz w:val="24"/>
        </w:rPr>
      </w:pPr>
    </w:p>
    <w:p w14:paraId="799A3C87" w14:textId="77777777" w:rsidR="0037154A" w:rsidRDefault="0037154A">
      <w:pPr>
        <w:pStyle w:val="BodyText"/>
        <w:spacing w:before="9"/>
        <w:rPr>
          <w:sz w:val="19"/>
        </w:rPr>
      </w:pPr>
    </w:p>
    <w:p w14:paraId="2D110D51" w14:textId="77777777" w:rsidR="0037154A" w:rsidRDefault="00622F33">
      <w:pPr>
        <w:pStyle w:val="Heading1"/>
        <w:numPr>
          <w:ilvl w:val="0"/>
          <w:numId w:val="41"/>
        </w:numPr>
        <w:tabs>
          <w:tab w:val="left" w:pos="346"/>
        </w:tabs>
        <w:ind w:left="345" w:hanging="245"/>
      </w:pPr>
      <w:r>
        <w:t>Objects</w:t>
      </w:r>
    </w:p>
    <w:p w14:paraId="0238A316" w14:textId="77777777" w:rsidR="0037154A" w:rsidRDefault="00622F33">
      <w:pPr>
        <w:pStyle w:val="BodyText"/>
        <w:spacing w:before="4"/>
        <w:ind w:left="100"/>
      </w:pPr>
      <w:r>
        <w:t>The objects of the Union are:</w:t>
      </w:r>
    </w:p>
    <w:p w14:paraId="51D5417B" w14:textId="77777777" w:rsidR="0037154A" w:rsidRDefault="0037154A">
      <w:pPr>
        <w:pStyle w:val="BodyText"/>
      </w:pPr>
    </w:p>
    <w:p w14:paraId="7D3DF841" w14:textId="77777777" w:rsidR="0037154A" w:rsidRDefault="00622F33">
      <w:pPr>
        <w:pStyle w:val="ListParagraph"/>
        <w:numPr>
          <w:ilvl w:val="1"/>
          <w:numId w:val="41"/>
        </w:numPr>
        <w:tabs>
          <w:tab w:val="left" w:pos="1027"/>
        </w:tabs>
        <w:ind w:firstLine="0"/>
      </w:pPr>
      <w:r>
        <w:t>to provide high quality, cost effective facilities and services for its</w:t>
      </w:r>
      <w:r>
        <w:rPr>
          <w:spacing w:val="-18"/>
        </w:rPr>
        <w:t xml:space="preserve"> </w:t>
      </w:r>
      <w:r>
        <w:t>members;</w:t>
      </w:r>
    </w:p>
    <w:p w14:paraId="4D69CE06" w14:textId="77777777" w:rsidR="0037154A" w:rsidRDefault="0037154A">
      <w:pPr>
        <w:pStyle w:val="BodyText"/>
        <w:spacing w:before="9"/>
        <w:rPr>
          <w:sz w:val="21"/>
        </w:rPr>
      </w:pPr>
    </w:p>
    <w:p w14:paraId="6F11921F" w14:textId="77777777" w:rsidR="0037154A" w:rsidRDefault="00622F33">
      <w:pPr>
        <w:pStyle w:val="ListParagraph"/>
        <w:numPr>
          <w:ilvl w:val="1"/>
          <w:numId w:val="41"/>
        </w:numPr>
        <w:tabs>
          <w:tab w:val="left" w:pos="1027"/>
        </w:tabs>
        <w:spacing w:before="1"/>
        <w:ind w:firstLine="0"/>
      </w:pPr>
      <w:r>
        <w:t>to provide a recognised meeting place and social centre for its</w:t>
      </w:r>
      <w:r>
        <w:rPr>
          <w:spacing w:val="-18"/>
        </w:rPr>
        <w:t xml:space="preserve"> </w:t>
      </w:r>
      <w:r>
        <w:t>members;</w:t>
      </w:r>
    </w:p>
    <w:p w14:paraId="101F9637" w14:textId="77777777" w:rsidR="0037154A" w:rsidRDefault="0037154A">
      <w:pPr>
        <w:pStyle w:val="BodyText"/>
      </w:pPr>
    </w:p>
    <w:p w14:paraId="26D285A3" w14:textId="77777777" w:rsidR="0037154A" w:rsidRDefault="00622F33">
      <w:pPr>
        <w:pStyle w:val="ListParagraph"/>
        <w:numPr>
          <w:ilvl w:val="1"/>
          <w:numId w:val="41"/>
        </w:numPr>
        <w:tabs>
          <w:tab w:val="left" w:pos="986"/>
        </w:tabs>
        <w:ind w:left="985" w:hanging="319"/>
      </w:pPr>
      <w:r>
        <w:t>to promote the intellectual, social and general welfare of the University</w:t>
      </w:r>
      <w:r>
        <w:rPr>
          <w:spacing w:val="-23"/>
        </w:rPr>
        <w:t xml:space="preserve"> </w:t>
      </w:r>
      <w:r>
        <w:t>community;</w:t>
      </w:r>
    </w:p>
    <w:p w14:paraId="755D86E4" w14:textId="77777777" w:rsidR="0037154A" w:rsidRDefault="0037154A">
      <w:pPr>
        <w:pStyle w:val="BodyText"/>
      </w:pPr>
    </w:p>
    <w:p w14:paraId="200CE060" w14:textId="77777777" w:rsidR="0037154A" w:rsidRDefault="00622F33">
      <w:pPr>
        <w:pStyle w:val="ListParagraph"/>
        <w:numPr>
          <w:ilvl w:val="1"/>
          <w:numId w:val="41"/>
        </w:numPr>
        <w:tabs>
          <w:tab w:val="left" w:pos="998"/>
        </w:tabs>
        <w:spacing w:before="1"/>
        <w:ind w:right="372" w:firstLine="0"/>
      </w:pPr>
      <w:r>
        <w:t>to actively foster the development and enhancement of ANU Clubs and Societies and ANU Halls and Residences and their inter-residential organisations;</w:t>
      </w:r>
      <w:r>
        <w:rPr>
          <w:spacing w:val="-9"/>
        </w:rPr>
        <w:t xml:space="preserve"> </w:t>
      </w:r>
      <w:r>
        <w:t>and</w:t>
      </w:r>
    </w:p>
    <w:p w14:paraId="29088CFB" w14:textId="77777777" w:rsidR="0037154A" w:rsidRDefault="0037154A">
      <w:pPr>
        <w:pStyle w:val="BodyText"/>
        <w:spacing w:before="10"/>
        <w:rPr>
          <w:sz w:val="21"/>
        </w:rPr>
      </w:pPr>
    </w:p>
    <w:p w14:paraId="48154550" w14:textId="77777777" w:rsidR="0037154A" w:rsidRDefault="00622F33">
      <w:pPr>
        <w:pStyle w:val="ListParagraph"/>
        <w:numPr>
          <w:ilvl w:val="1"/>
          <w:numId w:val="41"/>
        </w:numPr>
        <w:tabs>
          <w:tab w:val="left" w:pos="998"/>
        </w:tabs>
        <w:spacing w:before="1" w:line="242" w:lineRule="auto"/>
        <w:ind w:right="356" w:firstLine="0"/>
      </w:pPr>
      <w:r>
        <w:t>to actively work with ANUSA, PARSA and other related on-campus organisations to advance the above</w:t>
      </w:r>
      <w:r>
        <w:rPr>
          <w:spacing w:val="-3"/>
        </w:rPr>
        <w:t xml:space="preserve"> </w:t>
      </w:r>
      <w:r>
        <w:t>objects.</w:t>
      </w:r>
    </w:p>
    <w:p w14:paraId="7310D684" w14:textId="77777777" w:rsidR="0037154A" w:rsidRDefault="0037154A">
      <w:pPr>
        <w:pStyle w:val="BodyText"/>
        <w:spacing w:before="6"/>
        <w:rPr>
          <w:sz w:val="21"/>
        </w:rPr>
      </w:pPr>
    </w:p>
    <w:p w14:paraId="68027897" w14:textId="77777777" w:rsidR="0037154A" w:rsidRDefault="00622F33">
      <w:pPr>
        <w:pStyle w:val="Heading1"/>
        <w:numPr>
          <w:ilvl w:val="0"/>
          <w:numId w:val="41"/>
        </w:numPr>
        <w:tabs>
          <w:tab w:val="left" w:pos="348"/>
        </w:tabs>
        <w:ind w:hanging="247"/>
      </w:pPr>
      <w:r>
        <w:t>Classes of</w:t>
      </w:r>
      <w:r>
        <w:rPr>
          <w:spacing w:val="-7"/>
        </w:rPr>
        <w:t xml:space="preserve"> </w:t>
      </w:r>
      <w:r>
        <w:t>Membership</w:t>
      </w:r>
    </w:p>
    <w:p w14:paraId="41D935C3" w14:textId="77777777" w:rsidR="0037154A" w:rsidRDefault="00622F33">
      <w:pPr>
        <w:pStyle w:val="ListParagraph"/>
        <w:numPr>
          <w:ilvl w:val="0"/>
          <w:numId w:val="39"/>
        </w:numPr>
        <w:tabs>
          <w:tab w:val="left" w:pos="432"/>
        </w:tabs>
        <w:spacing w:before="1"/>
        <w:ind w:firstLine="0"/>
      </w:pPr>
      <w:r>
        <w:t>There are the following classes of</w:t>
      </w:r>
      <w:r>
        <w:rPr>
          <w:spacing w:val="-11"/>
        </w:rPr>
        <w:t xml:space="preserve"> </w:t>
      </w:r>
      <w:r>
        <w:t>membership:</w:t>
      </w:r>
    </w:p>
    <w:p w14:paraId="44F04BD0" w14:textId="77777777" w:rsidR="0037154A" w:rsidRDefault="0037154A">
      <w:pPr>
        <w:pStyle w:val="BodyText"/>
        <w:spacing w:before="1"/>
      </w:pPr>
    </w:p>
    <w:p w14:paraId="51993976" w14:textId="77777777" w:rsidR="0037154A" w:rsidRDefault="00622F33">
      <w:pPr>
        <w:pStyle w:val="ListParagraph"/>
        <w:numPr>
          <w:ilvl w:val="1"/>
          <w:numId w:val="39"/>
        </w:numPr>
        <w:tabs>
          <w:tab w:val="left" w:pos="998"/>
        </w:tabs>
      </w:pPr>
      <w:r>
        <w:t>annual</w:t>
      </w:r>
      <w:r>
        <w:rPr>
          <w:spacing w:val="-2"/>
        </w:rPr>
        <w:t xml:space="preserve"> </w:t>
      </w:r>
      <w:r>
        <w:t>membership;</w:t>
      </w:r>
    </w:p>
    <w:p w14:paraId="7E3E47F8" w14:textId="77777777" w:rsidR="0037154A" w:rsidRDefault="0037154A">
      <w:pPr>
        <w:pStyle w:val="BodyText"/>
      </w:pPr>
    </w:p>
    <w:p w14:paraId="365BE8B6" w14:textId="77777777" w:rsidR="0037154A" w:rsidRDefault="00622F33">
      <w:pPr>
        <w:pStyle w:val="ListParagraph"/>
        <w:numPr>
          <w:ilvl w:val="1"/>
          <w:numId w:val="39"/>
        </w:numPr>
        <w:tabs>
          <w:tab w:val="left" w:pos="1000"/>
        </w:tabs>
        <w:ind w:left="999" w:hanging="333"/>
      </w:pPr>
      <w:r>
        <w:t>life</w:t>
      </w:r>
      <w:r>
        <w:rPr>
          <w:spacing w:val="-3"/>
        </w:rPr>
        <w:t xml:space="preserve"> </w:t>
      </w:r>
      <w:r>
        <w:t>membership;</w:t>
      </w:r>
    </w:p>
    <w:p w14:paraId="7EFB4C14" w14:textId="77777777" w:rsidR="0037154A" w:rsidRDefault="0037154A">
      <w:pPr>
        <w:sectPr w:rsidR="0037154A">
          <w:type w:val="continuous"/>
          <w:pgSz w:w="11910" w:h="16840"/>
          <w:pgMar w:top="1340" w:right="1320" w:bottom="280" w:left="1340" w:header="720" w:footer="720" w:gutter="0"/>
          <w:cols w:space="720"/>
        </w:sectPr>
      </w:pPr>
    </w:p>
    <w:p w14:paraId="09A2A3CA" w14:textId="77777777" w:rsidR="0037154A" w:rsidRDefault="00622F33">
      <w:pPr>
        <w:pStyle w:val="ListParagraph"/>
        <w:numPr>
          <w:ilvl w:val="1"/>
          <w:numId w:val="39"/>
        </w:numPr>
        <w:tabs>
          <w:tab w:val="left" w:pos="986"/>
        </w:tabs>
        <w:spacing w:before="79"/>
        <w:ind w:left="985" w:hanging="319"/>
      </w:pPr>
      <w:r>
        <w:lastRenderedPageBreak/>
        <w:t>honorary life</w:t>
      </w:r>
      <w:r>
        <w:rPr>
          <w:spacing w:val="-5"/>
        </w:rPr>
        <w:t xml:space="preserve"> </w:t>
      </w:r>
      <w:r>
        <w:t>membership;</w:t>
      </w:r>
    </w:p>
    <w:p w14:paraId="3F722E10" w14:textId="77777777" w:rsidR="0037154A" w:rsidRDefault="0037154A">
      <w:pPr>
        <w:pStyle w:val="BodyText"/>
        <w:spacing w:before="1"/>
      </w:pPr>
    </w:p>
    <w:p w14:paraId="1A5DDFB3" w14:textId="77777777" w:rsidR="0037154A" w:rsidRDefault="00622F33">
      <w:pPr>
        <w:pStyle w:val="ListParagraph"/>
        <w:numPr>
          <w:ilvl w:val="1"/>
          <w:numId w:val="39"/>
        </w:numPr>
        <w:tabs>
          <w:tab w:val="left" w:pos="998"/>
        </w:tabs>
      </w:pPr>
      <w:r>
        <w:t>reciprocal membership;</w:t>
      </w:r>
      <w:r>
        <w:rPr>
          <w:spacing w:val="-3"/>
        </w:rPr>
        <w:t xml:space="preserve"> </w:t>
      </w:r>
      <w:r>
        <w:t>and</w:t>
      </w:r>
    </w:p>
    <w:p w14:paraId="1E5B9F3C" w14:textId="77777777" w:rsidR="0037154A" w:rsidRDefault="0037154A">
      <w:pPr>
        <w:pStyle w:val="BodyText"/>
      </w:pPr>
    </w:p>
    <w:p w14:paraId="3BF88608" w14:textId="77777777" w:rsidR="0037154A" w:rsidRDefault="00622F33">
      <w:pPr>
        <w:pStyle w:val="ListParagraph"/>
        <w:numPr>
          <w:ilvl w:val="1"/>
          <w:numId w:val="39"/>
        </w:numPr>
        <w:tabs>
          <w:tab w:val="left" w:pos="1000"/>
        </w:tabs>
        <w:ind w:left="999" w:hanging="333"/>
      </w:pPr>
      <w:r>
        <w:t>visiting</w:t>
      </w:r>
      <w:r>
        <w:rPr>
          <w:spacing w:val="-1"/>
        </w:rPr>
        <w:t xml:space="preserve"> </w:t>
      </w:r>
      <w:r>
        <w:t>membership.</w:t>
      </w:r>
    </w:p>
    <w:p w14:paraId="483AB473" w14:textId="77777777" w:rsidR="0037154A" w:rsidRDefault="0037154A">
      <w:pPr>
        <w:pStyle w:val="BodyText"/>
        <w:spacing w:before="10"/>
        <w:rPr>
          <w:sz w:val="21"/>
        </w:rPr>
      </w:pPr>
    </w:p>
    <w:p w14:paraId="0F298DED" w14:textId="77777777" w:rsidR="0037154A" w:rsidRDefault="00622F33">
      <w:pPr>
        <w:pStyle w:val="ListParagraph"/>
        <w:numPr>
          <w:ilvl w:val="0"/>
          <w:numId w:val="39"/>
        </w:numPr>
        <w:tabs>
          <w:tab w:val="left" w:pos="434"/>
        </w:tabs>
        <w:ind w:right="168" w:firstLine="0"/>
      </w:pPr>
      <w:r>
        <w:t>Members may terminate their membership at any time in writing to the General Manager. Persons who have terminated their membership, or had their membership terminated following disciplinary action, may only be readmitted to membership by resolution of the Board.</w:t>
      </w:r>
    </w:p>
    <w:p w14:paraId="48367106" w14:textId="77777777" w:rsidR="0037154A" w:rsidRDefault="0037154A">
      <w:pPr>
        <w:pStyle w:val="BodyText"/>
        <w:spacing w:before="11"/>
        <w:rPr>
          <w:sz w:val="21"/>
        </w:rPr>
      </w:pPr>
    </w:p>
    <w:p w14:paraId="6B9AC84C" w14:textId="77777777" w:rsidR="0037154A" w:rsidRDefault="00622F33">
      <w:pPr>
        <w:pStyle w:val="ListParagraph"/>
        <w:numPr>
          <w:ilvl w:val="0"/>
          <w:numId w:val="39"/>
        </w:numPr>
        <w:tabs>
          <w:tab w:val="left" w:pos="434"/>
        </w:tabs>
        <w:ind w:right="425" w:firstLine="0"/>
      </w:pPr>
      <w:r>
        <w:t>Members are not liable to contribute towards the payment of the debts and liabilities of the Union or the costs, charges and expenses of the winding up of the</w:t>
      </w:r>
      <w:r>
        <w:rPr>
          <w:spacing w:val="-6"/>
        </w:rPr>
        <w:t xml:space="preserve"> </w:t>
      </w:r>
      <w:r>
        <w:t>Union.</w:t>
      </w:r>
    </w:p>
    <w:p w14:paraId="2C02F2A3" w14:textId="77777777" w:rsidR="0037154A" w:rsidRDefault="0037154A">
      <w:pPr>
        <w:pStyle w:val="BodyText"/>
        <w:spacing w:before="11"/>
        <w:rPr>
          <w:sz w:val="21"/>
        </w:rPr>
      </w:pPr>
    </w:p>
    <w:p w14:paraId="082327C4" w14:textId="77777777" w:rsidR="0037154A" w:rsidRDefault="00622F33">
      <w:pPr>
        <w:pStyle w:val="Heading1"/>
        <w:numPr>
          <w:ilvl w:val="0"/>
          <w:numId w:val="41"/>
        </w:numPr>
        <w:tabs>
          <w:tab w:val="left" w:pos="350"/>
        </w:tabs>
        <w:ind w:left="349" w:hanging="249"/>
      </w:pPr>
      <w:r>
        <w:rPr>
          <w:spacing w:val="-2"/>
        </w:rPr>
        <w:t>Annual</w:t>
      </w:r>
      <w:r>
        <w:rPr>
          <w:spacing w:val="2"/>
        </w:rPr>
        <w:t xml:space="preserve"> </w:t>
      </w:r>
      <w:r>
        <w:t>Membership</w:t>
      </w:r>
    </w:p>
    <w:p w14:paraId="47B947CB" w14:textId="77777777" w:rsidR="0037154A" w:rsidRDefault="00622F33">
      <w:pPr>
        <w:pStyle w:val="ListParagraph"/>
        <w:numPr>
          <w:ilvl w:val="0"/>
          <w:numId w:val="38"/>
        </w:numPr>
        <w:tabs>
          <w:tab w:val="left" w:pos="434"/>
        </w:tabs>
        <w:spacing w:before="2" w:line="242" w:lineRule="auto"/>
        <w:ind w:right="498" w:firstLine="0"/>
      </w:pPr>
      <w:r>
        <w:t>Except for persons holding life or honorary life membership, the following persons are eligible to become annual members of the</w:t>
      </w:r>
      <w:r>
        <w:rPr>
          <w:spacing w:val="-6"/>
        </w:rPr>
        <w:t xml:space="preserve"> </w:t>
      </w:r>
      <w:r>
        <w:t>Union:</w:t>
      </w:r>
    </w:p>
    <w:p w14:paraId="2A041C6D" w14:textId="77777777" w:rsidR="0037154A" w:rsidRDefault="0037154A">
      <w:pPr>
        <w:pStyle w:val="BodyText"/>
        <w:spacing w:before="6"/>
        <w:rPr>
          <w:sz w:val="21"/>
        </w:rPr>
      </w:pPr>
    </w:p>
    <w:p w14:paraId="7AC347BA" w14:textId="77777777" w:rsidR="0037154A" w:rsidRDefault="00622F33">
      <w:pPr>
        <w:pStyle w:val="ListParagraph"/>
        <w:numPr>
          <w:ilvl w:val="1"/>
          <w:numId w:val="38"/>
        </w:numPr>
        <w:tabs>
          <w:tab w:val="left" w:pos="998"/>
        </w:tabs>
      </w:pPr>
      <w:r>
        <w:t>undergraduate students of the University;</w:t>
      </w:r>
      <w:r>
        <w:rPr>
          <w:spacing w:val="-1"/>
        </w:rPr>
        <w:t xml:space="preserve"> </w:t>
      </w:r>
      <w:r>
        <w:t>and</w:t>
      </w:r>
    </w:p>
    <w:p w14:paraId="30A3AB60" w14:textId="77777777" w:rsidR="0037154A" w:rsidRDefault="0037154A">
      <w:pPr>
        <w:pStyle w:val="BodyText"/>
      </w:pPr>
    </w:p>
    <w:p w14:paraId="11F23EA5" w14:textId="77777777" w:rsidR="0037154A" w:rsidRDefault="00622F33">
      <w:pPr>
        <w:pStyle w:val="ListParagraph"/>
        <w:numPr>
          <w:ilvl w:val="1"/>
          <w:numId w:val="38"/>
        </w:numPr>
        <w:tabs>
          <w:tab w:val="left" w:pos="998"/>
        </w:tabs>
        <w:spacing w:before="1"/>
      </w:pPr>
      <w:r>
        <w:t>postgraduate students of the</w:t>
      </w:r>
      <w:r>
        <w:rPr>
          <w:spacing w:val="-2"/>
        </w:rPr>
        <w:t xml:space="preserve"> </w:t>
      </w:r>
      <w:r>
        <w:t>University.</w:t>
      </w:r>
    </w:p>
    <w:p w14:paraId="1559FF55" w14:textId="77777777" w:rsidR="0037154A" w:rsidRDefault="0037154A">
      <w:pPr>
        <w:pStyle w:val="BodyText"/>
      </w:pPr>
    </w:p>
    <w:p w14:paraId="38A52CFB" w14:textId="77777777" w:rsidR="0037154A" w:rsidRDefault="00622F33">
      <w:pPr>
        <w:pStyle w:val="ListParagraph"/>
        <w:numPr>
          <w:ilvl w:val="0"/>
          <w:numId w:val="38"/>
        </w:numPr>
        <w:tabs>
          <w:tab w:val="left" w:pos="432"/>
        </w:tabs>
        <w:ind w:right="302" w:firstLine="0"/>
      </w:pPr>
      <w:r>
        <w:t>The following persons are eligible, on payment of such fee as the Board determines, for annual</w:t>
      </w:r>
      <w:r>
        <w:rPr>
          <w:spacing w:val="-2"/>
        </w:rPr>
        <w:t xml:space="preserve"> </w:t>
      </w:r>
      <w:r>
        <w:t>membership:</w:t>
      </w:r>
    </w:p>
    <w:p w14:paraId="33BB6F81" w14:textId="77777777" w:rsidR="0037154A" w:rsidRDefault="0037154A">
      <w:pPr>
        <w:pStyle w:val="BodyText"/>
        <w:spacing w:before="11"/>
        <w:rPr>
          <w:sz w:val="21"/>
        </w:rPr>
      </w:pPr>
    </w:p>
    <w:p w14:paraId="38B164EE" w14:textId="77777777" w:rsidR="0037154A" w:rsidRDefault="00622F33">
      <w:pPr>
        <w:pStyle w:val="ListParagraph"/>
        <w:numPr>
          <w:ilvl w:val="1"/>
          <w:numId w:val="38"/>
        </w:numPr>
        <w:tabs>
          <w:tab w:val="left" w:pos="998"/>
        </w:tabs>
        <w:ind w:left="666" w:firstLine="0"/>
      </w:pPr>
      <w:r>
        <w:t>members and past members of</w:t>
      </w:r>
      <w:r>
        <w:rPr>
          <w:spacing w:val="-5"/>
        </w:rPr>
        <w:t xml:space="preserve"> </w:t>
      </w:r>
      <w:r>
        <w:t>Council;</w:t>
      </w:r>
    </w:p>
    <w:p w14:paraId="0879D9BA" w14:textId="77777777" w:rsidR="0037154A" w:rsidRDefault="0037154A">
      <w:pPr>
        <w:pStyle w:val="BodyText"/>
      </w:pPr>
    </w:p>
    <w:p w14:paraId="45A27130" w14:textId="77777777" w:rsidR="0037154A" w:rsidRDefault="00622F33">
      <w:pPr>
        <w:pStyle w:val="ListParagraph"/>
        <w:numPr>
          <w:ilvl w:val="1"/>
          <w:numId w:val="38"/>
        </w:numPr>
        <w:tabs>
          <w:tab w:val="left" w:pos="998"/>
        </w:tabs>
        <w:ind w:left="666" w:firstLine="0"/>
      </w:pPr>
      <w:r>
        <w:t>members of Convocation of the</w:t>
      </w:r>
      <w:r>
        <w:rPr>
          <w:spacing w:val="-1"/>
        </w:rPr>
        <w:t xml:space="preserve"> </w:t>
      </w:r>
      <w:r>
        <w:t>University;</w:t>
      </w:r>
    </w:p>
    <w:p w14:paraId="03DD1642" w14:textId="77777777" w:rsidR="0037154A" w:rsidRDefault="0037154A">
      <w:pPr>
        <w:pStyle w:val="BodyText"/>
        <w:spacing w:before="1"/>
      </w:pPr>
    </w:p>
    <w:p w14:paraId="53AB90F5" w14:textId="77777777" w:rsidR="0037154A" w:rsidRDefault="00622F33">
      <w:pPr>
        <w:pStyle w:val="ListParagraph"/>
        <w:numPr>
          <w:ilvl w:val="1"/>
          <w:numId w:val="38"/>
        </w:numPr>
        <w:tabs>
          <w:tab w:val="left" w:pos="986"/>
        </w:tabs>
        <w:ind w:left="985" w:hanging="319"/>
      </w:pPr>
      <w:r>
        <w:t>tenants of the Union and their</w:t>
      </w:r>
      <w:r>
        <w:rPr>
          <w:spacing w:val="-6"/>
        </w:rPr>
        <w:t xml:space="preserve"> </w:t>
      </w:r>
      <w:r>
        <w:t>employees;</w:t>
      </w:r>
    </w:p>
    <w:p w14:paraId="77E4DC92" w14:textId="77777777" w:rsidR="0037154A" w:rsidRDefault="0037154A">
      <w:pPr>
        <w:pStyle w:val="BodyText"/>
      </w:pPr>
    </w:p>
    <w:p w14:paraId="21EEB784" w14:textId="77777777" w:rsidR="0037154A" w:rsidRDefault="00622F33">
      <w:pPr>
        <w:pStyle w:val="ListParagraph"/>
        <w:numPr>
          <w:ilvl w:val="1"/>
          <w:numId w:val="38"/>
        </w:numPr>
        <w:tabs>
          <w:tab w:val="left" w:pos="998"/>
        </w:tabs>
        <w:spacing w:before="1"/>
        <w:ind w:left="666" w:firstLine="0"/>
      </w:pPr>
      <w:r>
        <w:t>employees of the Union;</w:t>
      </w:r>
      <w:r>
        <w:rPr>
          <w:spacing w:val="2"/>
        </w:rPr>
        <w:t xml:space="preserve"> </w:t>
      </w:r>
      <w:r>
        <w:t>and</w:t>
      </w:r>
    </w:p>
    <w:p w14:paraId="5E02FAC6" w14:textId="77777777" w:rsidR="0037154A" w:rsidRDefault="0037154A">
      <w:pPr>
        <w:pStyle w:val="BodyText"/>
        <w:spacing w:before="9"/>
        <w:rPr>
          <w:sz w:val="21"/>
        </w:rPr>
      </w:pPr>
    </w:p>
    <w:p w14:paraId="335B6422" w14:textId="77777777" w:rsidR="0037154A" w:rsidRDefault="00622F33">
      <w:pPr>
        <w:pStyle w:val="ListParagraph"/>
        <w:numPr>
          <w:ilvl w:val="1"/>
          <w:numId w:val="38"/>
        </w:numPr>
        <w:tabs>
          <w:tab w:val="left" w:pos="998"/>
        </w:tabs>
        <w:ind w:left="666" w:right="528" w:firstLine="0"/>
      </w:pPr>
      <w:r>
        <w:t>such other persons with a relationship with the University, as determined by the Board;</w:t>
      </w:r>
      <w:r>
        <w:rPr>
          <w:spacing w:val="1"/>
        </w:rPr>
        <w:t xml:space="preserve"> </w:t>
      </w:r>
      <w:r>
        <w:t>and</w:t>
      </w:r>
    </w:p>
    <w:p w14:paraId="541D3CE6" w14:textId="77777777" w:rsidR="0037154A" w:rsidRDefault="0037154A">
      <w:pPr>
        <w:pStyle w:val="BodyText"/>
        <w:spacing w:before="2"/>
      </w:pPr>
    </w:p>
    <w:p w14:paraId="00B62783" w14:textId="77777777" w:rsidR="0037154A" w:rsidRDefault="00622F33">
      <w:pPr>
        <w:pStyle w:val="ListParagraph"/>
        <w:numPr>
          <w:ilvl w:val="1"/>
          <w:numId w:val="38"/>
        </w:numPr>
        <w:tabs>
          <w:tab w:val="left" w:pos="938"/>
        </w:tabs>
        <w:ind w:left="937" w:hanging="271"/>
      </w:pPr>
      <w:r>
        <w:t>staff of the University.</w:t>
      </w:r>
    </w:p>
    <w:p w14:paraId="67168BE7" w14:textId="77777777" w:rsidR="0037154A" w:rsidRDefault="0037154A">
      <w:pPr>
        <w:pStyle w:val="BodyText"/>
        <w:spacing w:before="9"/>
        <w:rPr>
          <w:sz w:val="21"/>
        </w:rPr>
      </w:pPr>
    </w:p>
    <w:p w14:paraId="6702096A" w14:textId="77777777" w:rsidR="0037154A" w:rsidRDefault="00622F33">
      <w:pPr>
        <w:pStyle w:val="ListParagraph"/>
        <w:numPr>
          <w:ilvl w:val="0"/>
          <w:numId w:val="38"/>
        </w:numPr>
        <w:tabs>
          <w:tab w:val="left" w:pos="434"/>
        </w:tabs>
        <w:spacing w:before="1"/>
        <w:ind w:right="127" w:firstLine="0"/>
      </w:pPr>
      <w:r>
        <w:t xml:space="preserve">Annual members are eligible to vote in elections except where they are currently suspended from membership. Annual members are able to be elected to office except where they have previously been terminated from </w:t>
      </w:r>
      <w:proofErr w:type="gramStart"/>
      <w:r>
        <w:t>membership, or</w:t>
      </w:r>
      <w:proofErr w:type="gramEnd"/>
      <w:r>
        <w:t xml:space="preserve"> have been expelled from an election. Annual members are eligible to vote at general</w:t>
      </w:r>
      <w:r>
        <w:rPr>
          <w:spacing w:val="-8"/>
        </w:rPr>
        <w:t xml:space="preserve"> </w:t>
      </w:r>
      <w:r>
        <w:t>meetings.</w:t>
      </w:r>
    </w:p>
    <w:p w14:paraId="54300D69" w14:textId="77777777" w:rsidR="0037154A" w:rsidRDefault="0037154A">
      <w:pPr>
        <w:pStyle w:val="BodyText"/>
        <w:spacing w:before="11"/>
        <w:rPr>
          <w:sz w:val="21"/>
        </w:rPr>
      </w:pPr>
    </w:p>
    <w:p w14:paraId="527F502E" w14:textId="77777777" w:rsidR="0037154A" w:rsidRDefault="00622F33">
      <w:pPr>
        <w:pStyle w:val="Heading1"/>
        <w:numPr>
          <w:ilvl w:val="0"/>
          <w:numId w:val="41"/>
        </w:numPr>
        <w:tabs>
          <w:tab w:val="left" w:pos="348"/>
        </w:tabs>
        <w:ind w:hanging="247"/>
      </w:pPr>
      <w:r>
        <w:t>Life and Honorary Life</w:t>
      </w:r>
      <w:r>
        <w:rPr>
          <w:spacing w:val="-9"/>
        </w:rPr>
        <w:t xml:space="preserve"> </w:t>
      </w:r>
      <w:r>
        <w:t>Membership</w:t>
      </w:r>
    </w:p>
    <w:p w14:paraId="7933E925" w14:textId="77777777" w:rsidR="0037154A" w:rsidRDefault="00622F33">
      <w:pPr>
        <w:pStyle w:val="ListParagraph"/>
        <w:numPr>
          <w:ilvl w:val="0"/>
          <w:numId w:val="37"/>
        </w:numPr>
        <w:tabs>
          <w:tab w:val="left" w:pos="432"/>
        </w:tabs>
        <w:spacing w:before="1"/>
        <w:ind w:right="300" w:firstLine="0"/>
      </w:pPr>
      <w:r>
        <w:t>The following persons are eligible, on payment of such fee as the Board determines, for life</w:t>
      </w:r>
      <w:r>
        <w:rPr>
          <w:spacing w:val="-3"/>
        </w:rPr>
        <w:t xml:space="preserve"> </w:t>
      </w:r>
      <w:r>
        <w:t>membership:</w:t>
      </w:r>
    </w:p>
    <w:p w14:paraId="57843AFC" w14:textId="77777777" w:rsidR="0037154A" w:rsidRDefault="0037154A">
      <w:pPr>
        <w:pStyle w:val="BodyText"/>
      </w:pPr>
    </w:p>
    <w:p w14:paraId="06D7A9D8" w14:textId="77777777" w:rsidR="0037154A" w:rsidRDefault="00622F33">
      <w:pPr>
        <w:pStyle w:val="ListParagraph"/>
        <w:numPr>
          <w:ilvl w:val="1"/>
          <w:numId w:val="37"/>
        </w:numPr>
        <w:tabs>
          <w:tab w:val="left" w:pos="998"/>
        </w:tabs>
        <w:ind w:firstLine="0"/>
      </w:pPr>
      <w:r>
        <w:t>members and past members of</w:t>
      </w:r>
      <w:r>
        <w:rPr>
          <w:spacing w:val="-5"/>
        </w:rPr>
        <w:t xml:space="preserve"> </w:t>
      </w:r>
      <w:r>
        <w:t>Council;</w:t>
      </w:r>
    </w:p>
    <w:p w14:paraId="1A9B8436" w14:textId="77777777" w:rsidR="0037154A" w:rsidRDefault="0037154A">
      <w:pPr>
        <w:pStyle w:val="BodyText"/>
        <w:spacing w:before="1"/>
      </w:pPr>
    </w:p>
    <w:p w14:paraId="5B2BBCB2" w14:textId="77777777" w:rsidR="0037154A" w:rsidRDefault="00622F33">
      <w:pPr>
        <w:pStyle w:val="ListParagraph"/>
        <w:numPr>
          <w:ilvl w:val="1"/>
          <w:numId w:val="37"/>
        </w:numPr>
        <w:tabs>
          <w:tab w:val="left" w:pos="998"/>
        </w:tabs>
        <w:ind w:firstLine="0"/>
      </w:pPr>
      <w:r>
        <w:t>members of Convocation of the</w:t>
      </w:r>
      <w:r>
        <w:rPr>
          <w:spacing w:val="-1"/>
        </w:rPr>
        <w:t xml:space="preserve"> </w:t>
      </w:r>
      <w:r>
        <w:t>University;</w:t>
      </w:r>
    </w:p>
    <w:p w14:paraId="37F2D188" w14:textId="77777777" w:rsidR="0037154A" w:rsidRDefault="0037154A">
      <w:pPr>
        <w:pStyle w:val="BodyText"/>
      </w:pPr>
    </w:p>
    <w:p w14:paraId="795D1237" w14:textId="77777777" w:rsidR="0037154A" w:rsidRDefault="00622F33">
      <w:pPr>
        <w:pStyle w:val="ListParagraph"/>
        <w:numPr>
          <w:ilvl w:val="1"/>
          <w:numId w:val="37"/>
        </w:numPr>
        <w:tabs>
          <w:tab w:val="left" w:pos="986"/>
        </w:tabs>
        <w:ind w:left="985" w:hanging="319"/>
      </w:pPr>
      <w:r>
        <w:t>staff of the</w:t>
      </w:r>
      <w:r>
        <w:rPr>
          <w:spacing w:val="-3"/>
        </w:rPr>
        <w:t xml:space="preserve"> </w:t>
      </w:r>
      <w:r>
        <w:t>University;</w:t>
      </w:r>
    </w:p>
    <w:p w14:paraId="0290B096" w14:textId="77777777" w:rsidR="0037154A" w:rsidRDefault="0037154A">
      <w:pPr>
        <w:pStyle w:val="BodyText"/>
        <w:spacing w:before="1"/>
      </w:pPr>
    </w:p>
    <w:p w14:paraId="03D30D7D" w14:textId="77777777" w:rsidR="0037154A" w:rsidRDefault="00622F33">
      <w:pPr>
        <w:pStyle w:val="ListParagraph"/>
        <w:numPr>
          <w:ilvl w:val="1"/>
          <w:numId w:val="37"/>
        </w:numPr>
        <w:tabs>
          <w:tab w:val="left" w:pos="998"/>
        </w:tabs>
        <w:ind w:right="394" w:firstLine="0"/>
      </w:pPr>
      <w:r>
        <w:t>any person having been an annual member of the Union for three or more years; and</w:t>
      </w:r>
    </w:p>
    <w:p w14:paraId="52B92138" w14:textId="77777777" w:rsidR="0037154A" w:rsidRDefault="0037154A">
      <w:pPr>
        <w:sectPr w:rsidR="0037154A">
          <w:pgSz w:w="11910" w:h="16840"/>
          <w:pgMar w:top="1340" w:right="1320" w:bottom="280" w:left="1340" w:header="720" w:footer="720" w:gutter="0"/>
          <w:cols w:space="720"/>
        </w:sectPr>
      </w:pPr>
    </w:p>
    <w:p w14:paraId="233C43A4" w14:textId="77777777" w:rsidR="0037154A" w:rsidRDefault="00622F33">
      <w:pPr>
        <w:pStyle w:val="ListParagraph"/>
        <w:numPr>
          <w:ilvl w:val="1"/>
          <w:numId w:val="37"/>
        </w:numPr>
        <w:tabs>
          <w:tab w:val="left" w:pos="998"/>
        </w:tabs>
        <w:spacing w:before="91"/>
        <w:ind w:right="589" w:firstLine="0"/>
      </w:pPr>
      <w:r>
        <w:lastRenderedPageBreak/>
        <w:t>such other persons with a relationship with the University as determined by the Board.</w:t>
      </w:r>
    </w:p>
    <w:p w14:paraId="59FBC11E" w14:textId="77777777" w:rsidR="0037154A" w:rsidRDefault="0037154A">
      <w:pPr>
        <w:pStyle w:val="BodyText"/>
        <w:spacing w:before="2"/>
      </w:pPr>
    </w:p>
    <w:p w14:paraId="2A2C943C" w14:textId="77777777" w:rsidR="0037154A" w:rsidRDefault="00622F33">
      <w:pPr>
        <w:pStyle w:val="ListParagraph"/>
        <w:numPr>
          <w:ilvl w:val="0"/>
          <w:numId w:val="37"/>
        </w:numPr>
        <w:tabs>
          <w:tab w:val="left" w:pos="432"/>
        </w:tabs>
        <w:ind w:right="118" w:firstLine="0"/>
      </w:pPr>
      <w:r>
        <w:t xml:space="preserve">The Board may confer honorary life membership of the Union upon any person who has rendered special service to the </w:t>
      </w:r>
      <w:proofErr w:type="gramStart"/>
      <w:r>
        <w:t>Union, or</w:t>
      </w:r>
      <w:proofErr w:type="gramEnd"/>
      <w:r>
        <w:t xml:space="preserve"> has made a special contribution to the advancement of the interests of the Union or the University, or upon employees of the Union who have rendered distinguished service to the Union for a continuous period of seven years or</w:t>
      </w:r>
      <w:r>
        <w:rPr>
          <w:spacing w:val="-1"/>
        </w:rPr>
        <w:t xml:space="preserve"> </w:t>
      </w:r>
      <w:r>
        <w:t>more.</w:t>
      </w:r>
    </w:p>
    <w:p w14:paraId="0B3F90B3" w14:textId="77777777" w:rsidR="0037154A" w:rsidRDefault="0037154A">
      <w:pPr>
        <w:pStyle w:val="BodyText"/>
        <w:spacing w:before="10"/>
        <w:rPr>
          <w:sz w:val="21"/>
        </w:rPr>
      </w:pPr>
    </w:p>
    <w:p w14:paraId="209EE0C5" w14:textId="77777777" w:rsidR="0037154A" w:rsidRDefault="00622F33">
      <w:pPr>
        <w:pStyle w:val="ListParagraph"/>
        <w:numPr>
          <w:ilvl w:val="0"/>
          <w:numId w:val="37"/>
        </w:numPr>
        <w:tabs>
          <w:tab w:val="left" w:pos="432"/>
        </w:tabs>
        <w:spacing w:before="1"/>
        <w:ind w:right="364" w:firstLine="0"/>
      </w:pPr>
      <w:r>
        <w:t xml:space="preserve">Life and honorary life members are eligible to vote in elections except where they are currently suspended from membership. Life and honorary life members are able to be elected to office except where they have previously been terminated from </w:t>
      </w:r>
      <w:proofErr w:type="gramStart"/>
      <w:r>
        <w:t>membership, or</w:t>
      </w:r>
      <w:proofErr w:type="gramEnd"/>
      <w:r>
        <w:t xml:space="preserve"> have been expelled from an election. Life and honorary life members are eligible to vote at general</w:t>
      </w:r>
      <w:r>
        <w:rPr>
          <w:spacing w:val="-2"/>
        </w:rPr>
        <w:t xml:space="preserve"> </w:t>
      </w:r>
      <w:r>
        <w:t>meetings.</w:t>
      </w:r>
    </w:p>
    <w:p w14:paraId="0A21B2D2" w14:textId="77777777" w:rsidR="0037154A" w:rsidRDefault="0037154A">
      <w:pPr>
        <w:pStyle w:val="BodyText"/>
        <w:spacing w:before="10"/>
        <w:rPr>
          <w:sz w:val="21"/>
        </w:rPr>
      </w:pPr>
    </w:p>
    <w:p w14:paraId="49D5E02E" w14:textId="77777777" w:rsidR="0037154A" w:rsidRDefault="00622F33">
      <w:pPr>
        <w:pStyle w:val="Heading1"/>
        <w:numPr>
          <w:ilvl w:val="0"/>
          <w:numId w:val="41"/>
        </w:numPr>
        <w:tabs>
          <w:tab w:val="left" w:pos="346"/>
        </w:tabs>
        <w:spacing w:before="1"/>
        <w:ind w:left="345" w:hanging="245"/>
      </w:pPr>
      <w:r>
        <w:t>Other Classes of</w:t>
      </w:r>
      <w:r>
        <w:rPr>
          <w:spacing w:val="-1"/>
        </w:rPr>
        <w:t xml:space="preserve"> </w:t>
      </w:r>
      <w:r>
        <w:t>Membership</w:t>
      </w:r>
    </w:p>
    <w:p w14:paraId="2D061FE6" w14:textId="77777777" w:rsidR="0037154A" w:rsidRDefault="00622F33">
      <w:pPr>
        <w:pStyle w:val="ListParagraph"/>
        <w:numPr>
          <w:ilvl w:val="0"/>
          <w:numId w:val="36"/>
        </w:numPr>
        <w:tabs>
          <w:tab w:val="left" w:pos="434"/>
        </w:tabs>
        <w:spacing w:before="1"/>
        <w:ind w:right="336" w:firstLine="0"/>
      </w:pPr>
      <w:r>
        <w:t>Visiting membership may be conferred upon persons visiting the University for a limited period.</w:t>
      </w:r>
    </w:p>
    <w:p w14:paraId="5F029691" w14:textId="77777777" w:rsidR="0037154A" w:rsidRDefault="0037154A">
      <w:pPr>
        <w:pStyle w:val="BodyText"/>
        <w:spacing w:before="11"/>
        <w:rPr>
          <w:sz w:val="21"/>
        </w:rPr>
      </w:pPr>
    </w:p>
    <w:p w14:paraId="0157149E" w14:textId="77777777" w:rsidR="0037154A" w:rsidRDefault="00622F33">
      <w:pPr>
        <w:pStyle w:val="ListParagraph"/>
        <w:numPr>
          <w:ilvl w:val="0"/>
          <w:numId w:val="36"/>
        </w:numPr>
        <w:tabs>
          <w:tab w:val="left" w:pos="434"/>
        </w:tabs>
        <w:ind w:right="435" w:firstLine="0"/>
      </w:pPr>
      <w:r>
        <w:t>Reciprocal membership may be conferred upon members of other university unions or similar organisations with which the Union has a mutual recognition</w:t>
      </w:r>
      <w:r>
        <w:rPr>
          <w:spacing w:val="-12"/>
        </w:rPr>
        <w:t xml:space="preserve"> </w:t>
      </w:r>
      <w:r>
        <w:t>arrangement.</w:t>
      </w:r>
    </w:p>
    <w:p w14:paraId="04BEA002" w14:textId="77777777" w:rsidR="0037154A" w:rsidRDefault="0037154A">
      <w:pPr>
        <w:pStyle w:val="BodyText"/>
        <w:spacing w:before="11"/>
        <w:rPr>
          <w:sz w:val="21"/>
        </w:rPr>
      </w:pPr>
    </w:p>
    <w:p w14:paraId="200D1F75" w14:textId="77777777" w:rsidR="0037154A" w:rsidRDefault="00622F33">
      <w:pPr>
        <w:pStyle w:val="ListParagraph"/>
        <w:numPr>
          <w:ilvl w:val="0"/>
          <w:numId w:val="36"/>
        </w:numPr>
        <w:tabs>
          <w:tab w:val="left" w:pos="434"/>
        </w:tabs>
        <w:ind w:right="482" w:firstLine="0"/>
      </w:pPr>
      <w:r>
        <w:t>Visiting and reciprocal members are not eligible to vote in elections or stand for office, nor are they eligible to vote at general</w:t>
      </w:r>
      <w:r>
        <w:rPr>
          <w:spacing w:val="-10"/>
        </w:rPr>
        <w:t xml:space="preserve"> </w:t>
      </w:r>
      <w:r>
        <w:t>meetings.</w:t>
      </w:r>
    </w:p>
    <w:p w14:paraId="327C895B" w14:textId="77777777" w:rsidR="0037154A" w:rsidRDefault="0037154A">
      <w:pPr>
        <w:pStyle w:val="BodyText"/>
        <w:spacing w:before="11"/>
        <w:rPr>
          <w:sz w:val="21"/>
        </w:rPr>
      </w:pPr>
    </w:p>
    <w:p w14:paraId="6EAE24EF" w14:textId="77777777" w:rsidR="0037154A" w:rsidRDefault="00622F33">
      <w:pPr>
        <w:pStyle w:val="Heading1"/>
        <w:numPr>
          <w:ilvl w:val="0"/>
          <w:numId w:val="41"/>
        </w:numPr>
        <w:tabs>
          <w:tab w:val="left" w:pos="346"/>
        </w:tabs>
        <w:ind w:left="345" w:hanging="245"/>
      </w:pPr>
      <w:r>
        <w:t>Membership and Discipline</w:t>
      </w:r>
      <w:r>
        <w:rPr>
          <w:spacing w:val="-3"/>
        </w:rPr>
        <w:t xml:space="preserve"> </w:t>
      </w:r>
      <w:r>
        <w:t>Rules</w:t>
      </w:r>
    </w:p>
    <w:p w14:paraId="29CBE836" w14:textId="77777777" w:rsidR="0037154A" w:rsidRDefault="00622F33">
      <w:pPr>
        <w:pStyle w:val="ListParagraph"/>
        <w:numPr>
          <w:ilvl w:val="0"/>
          <w:numId w:val="35"/>
        </w:numPr>
        <w:tabs>
          <w:tab w:val="left" w:pos="434"/>
        </w:tabs>
        <w:spacing w:before="1"/>
        <w:ind w:right="189" w:firstLine="0"/>
      </w:pPr>
      <w:r>
        <w:t xml:space="preserve">Subject to this Constitution, the Board may make rules governing the admission of members and the administration of membership </w:t>
      </w:r>
      <w:proofErr w:type="gramStart"/>
      <w:r>
        <w:t>generally including</w:t>
      </w:r>
      <w:proofErr w:type="gramEnd"/>
      <w:r>
        <w:t xml:space="preserve"> the keeping of</w:t>
      </w:r>
      <w:r>
        <w:rPr>
          <w:spacing w:val="-26"/>
        </w:rPr>
        <w:t xml:space="preserve"> </w:t>
      </w:r>
      <w:r>
        <w:t>registers.</w:t>
      </w:r>
    </w:p>
    <w:p w14:paraId="0E9839C2" w14:textId="77777777" w:rsidR="0037154A" w:rsidRDefault="0037154A">
      <w:pPr>
        <w:pStyle w:val="BodyText"/>
      </w:pPr>
    </w:p>
    <w:p w14:paraId="00EC8EAA" w14:textId="77777777" w:rsidR="0037154A" w:rsidRDefault="00622F33">
      <w:pPr>
        <w:pStyle w:val="ListParagraph"/>
        <w:numPr>
          <w:ilvl w:val="0"/>
          <w:numId w:val="35"/>
        </w:numPr>
        <w:tabs>
          <w:tab w:val="left" w:pos="434"/>
        </w:tabs>
        <w:ind w:right="618" w:firstLine="0"/>
      </w:pPr>
      <w:r>
        <w:t>Subject to this Constitution, the Board may make rules regarding the behaviour of members within areas under the supervision of the Union and may delegate authority to such employees as the Board thinks fit to expel members and non-members from these areas in breach of these</w:t>
      </w:r>
      <w:r>
        <w:rPr>
          <w:spacing w:val="-5"/>
        </w:rPr>
        <w:t xml:space="preserve"> </w:t>
      </w:r>
      <w:r>
        <w:t>rules.</w:t>
      </w:r>
    </w:p>
    <w:p w14:paraId="0E29B24E" w14:textId="77777777" w:rsidR="0037154A" w:rsidRDefault="0037154A">
      <w:pPr>
        <w:pStyle w:val="BodyText"/>
      </w:pPr>
    </w:p>
    <w:p w14:paraId="70AA03B2" w14:textId="77777777" w:rsidR="0037154A" w:rsidRDefault="00622F33">
      <w:pPr>
        <w:pStyle w:val="ListParagraph"/>
        <w:numPr>
          <w:ilvl w:val="0"/>
          <w:numId w:val="35"/>
        </w:numPr>
        <w:tabs>
          <w:tab w:val="left" w:pos="434"/>
        </w:tabs>
        <w:ind w:right="191" w:firstLine="0"/>
      </w:pPr>
      <w:r>
        <w:t>Subject to this Constitution, the Board may make rules governing the discipline of members whose behaviour breaches such rules or is otherwise prejudicial to the interests of the association, including restricting access to facilities, and suspending or terminating membership. The Board, Discipline Committee, or Appeals Board may in addition refer matters to the Vice-Chancellor of the</w:t>
      </w:r>
      <w:r>
        <w:rPr>
          <w:spacing w:val="-4"/>
        </w:rPr>
        <w:t xml:space="preserve"> </w:t>
      </w:r>
      <w:r>
        <w:t>University.</w:t>
      </w:r>
    </w:p>
    <w:p w14:paraId="455CB332" w14:textId="77777777" w:rsidR="0037154A" w:rsidRDefault="0037154A">
      <w:pPr>
        <w:pStyle w:val="BodyText"/>
        <w:spacing w:before="1"/>
      </w:pPr>
    </w:p>
    <w:p w14:paraId="10535A36" w14:textId="77777777" w:rsidR="0037154A" w:rsidRDefault="00622F33">
      <w:pPr>
        <w:pStyle w:val="ListParagraph"/>
        <w:numPr>
          <w:ilvl w:val="0"/>
          <w:numId w:val="35"/>
        </w:numPr>
        <w:tabs>
          <w:tab w:val="left" w:pos="432"/>
        </w:tabs>
        <w:ind w:right="165" w:firstLine="0"/>
      </w:pPr>
      <w:r>
        <w:t>There shall be a Discipline Committee which shall hear matters relating to the discipline of individual members referred to it by the Board and its decision on the action to be taken in respect of a member can only be altered by the Appeals Board. The Discipline committee shall be appointed by the Board and shall consist</w:t>
      </w:r>
      <w:r>
        <w:rPr>
          <w:spacing w:val="-9"/>
        </w:rPr>
        <w:t xml:space="preserve"> </w:t>
      </w:r>
      <w:r>
        <w:t>of:</w:t>
      </w:r>
    </w:p>
    <w:p w14:paraId="68B8834F" w14:textId="77777777" w:rsidR="0037154A" w:rsidRDefault="0037154A">
      <w:pPr>
        <w:pStyle w:val="BodyText"/>
        <w:spacing w:before="1"/>
      </w:pPr>
    </w:p>
    <w:p w14:paraId="099268A9" w14:textId="77777777" w:rsidR="0037154A" w:rsidRDefault="00622F33">
      <w:pPr>
        <w:pStyle w:val="ListParagraph"/>
        <w:numPr>
          <w:ilvl w:val="1"/>
          <w:numId w:val="35"/>
        </w:numPr>
        <w:tabs>
          <w:tab w:val="left" w:pos="998"/>
        </w:tabs>
        <w:ind w:right="699" w:firstLine="0"/>
      </w:pPr>
      <w:r>
        <w:t>a Chair of the committee, being a full-time academic staff member in the ANU College of</w:t>
      </w:r>
      <w:r>
        <w:rPr>
          <w:spacing w:val="1"/>
        </w:rPr>
        <w:t xml:space="preserve"> </w:t>
      </w:r>
      <w:r>
        <w:t>Law;</w:t>
      </w:r>
    </w:p>
    <w:p w14:paraId="50C5D1A4" w14:textId="77777777" w:rsidR="0037154A" w:rsidRDefault="0037154A">
      <w:pPr>
        <w:pStyle w:val="BodyText"/>
        <w:spacing w:before="11"/>
        <w:rPr>
          <w:sz w:val="21"/>
        </w:rPr>
      </w:pPr>
    </w:p>
    <w:p w14:paraId="50086DE6" w14:textId="77777777" w:rsidR="0037154A" w:rsidRDefault="00622F33">
      <w:pPr>
        <w:pStyle w:val="ListParagraph"/>
        <w:numPr>
          <w:ilvl w:val="1"/>
          <w:numId w:val="35"/>
        </w:numPr>
        <w:tabs>
          <w:tab w:val="left" w:pos="998"/>
        </w:tabs>
        <w:ind w:firstLine="0"/>
      </w:pPr>
      <w:r>
        <w:t>a Director of the Union; and</w:t>
      </w:r>
    </w:p>
    <w:p w14:paraId="6E6CEAEA" w14:textId="77777777" w:rsidR="0037154A" w:rsidRDefault="0037154A">
      <w:pPr>
        <w:pStyle w:val="BodyText"/>
      </w:pPr>
    </w:p>
    <w:p w14:paraId="637D1575" w14:textId="77777777" w:rsidR="0037154A" w:rsidRDefault="00622F33">
      <w:pPr>
        <w:pStyle w:val="ListParagraph"/>
        <w:numPr>
          <w:ilvl w:val="1"/>
          <w:numId w:val="35"/>
        </w:numPr>
        <w:tabs>
          <w:tab w:val="left" w:pos="986"/>
        </w:tabs>
        <w:ind w:right="503" w:firstLine="0"/>
      </w:pPr>
      <w:r>
        <w:t>a member of the Union, not being a Director or a member of a Committee of the Board.</w:t>
      </w:r>
    </w:p>
    <w:p w14:paraId="50AD0C7C" w14:textId="77777777" w:rsidR="0037154A" w:rsidRDefault="0037154A">
      <w:pPr>
        <w:sectPr w:rsidR="0037154A">
          <w:pgSz w:w="11910" w:h="16840"/>
          <w:pgMar w:top="1580" w:right="1320" w:bottom="280" w:left="1340" w:header="720" w:footer="720" w:gutter="0"/>
          <w:cols w:space="720"/>
        </w:sectPr>
      </w:pPr>
    </w:p>
    <w:p w14:paraId="19C4C8DE" w14:textId="77777777" w:rsidR="0037154A" w:rsidRDefault="00622F33">
      <w:pPr>
        <w:pStyle w:val="ListParagraph"/>
        <w:numPr>
          <w:ilvl w:val="0"/>
          <w:numId w:val="35"/>
        </w:numPr>
        <w:tabs>
          <w:tab w:val="left" w:pos="432"/>
        </w:tabs>
        <w:spacing w:before="79"/>
        <w:ind w:right="348" w:firstLine="0"/>
      </w:pPr>
      <w:r>
        <w:lastRenderedPageBreak/>
        <w:t>There shall be an Appeals Board which shall hear appeals lodged by a member the subject of a hearing of the Discipline Committee, a complainant, or the Board of Directors. The decision of the Appeals Board shall be final. The Appeals Board shall be appointed by the Board of Directors and shall consist</w:t>
      </w:r>
      <w:r>
        <w:rPr>
          <w:spacing w:val="-1"/>
        </w:rPr>
        <w:t xml:space="preserve"> </w:t>
      </w:r>
      <w:r>
        <w:t>of:</w:t>
      </w:r>
    </w:p>
    <w:p w14:paraId="2D5A9BA1" w14:textId="77777777" w:rsidR="0037154A" w:rsidRDefault="0037154A">
      <w:pPr>
        <w:pStyle w:val="BodyText"/>
      </w:pPr>
    </w:p>
    <w:p w14:paraId="0811450F" w14:textId="77777777" w:rsidR="0037154A" w:rsidRDefault="00622F33">
      <w:pPr>
        <w:pStyle w:val="ListParagraph"/>
        <w:numPr>
          <w:ilvl w:val="1"/>
          <w:numId w:val="35"/>
        </w:numPr>
        <w:tabs>
          <w:tab w:val="left" w:pos="998"/>
        </w:tabs>
        <w:ind w:firstLine="0"/>
      </w:pPr>
      <w:r>
        <w:t>the Chair of the Board of</w:t>
      </w:r>
      <w:r>
        <w:rPr>
          <w:spacing w:val="-1"/>
        </w:rPr>
        <w:t xml:space="preserve"> </w:t>
      </w:r>
      <w:r>
        <w:t>Directors;</w:t>
      </w:r>
    </w:p>
    <w:p w14:paraId="19931490" w14:textId="77777777" w:rsidR="0037154A" w:rsidRDefault="0037154A">
      <w:pPr>
        <w:pStyle w:val="BodyText"/>
        <w:spacing w:before="1"/>
      </w:pPr>
    </w:p>
    <w:p w14:paraId="3A88900F" w14:textId="77777777" w:rsidR="0037154A" w:rsidRDefault="00622F33">
      <w:pPr>
        <w:pStyle w:val="ListParagraph"/>
        <w:numPr>
          <w:ilvl w:val="1"/>
          <w:numId w:val="35"/>
        </w:numPr>
        <w:tabs>
          <w:tab w:val="left" w:pos="998"/>
        </w:tabs>
        <w:ind w:firstLine="0"/>
      </w:pPr>
      <w:r>
        <w:t>the Dean of Students;</w:t>
      </w:r>
      <w:r>
        <w:rPr>
          <w:spacing w:val="1"/>
        </w:rPr>
        <w:t xml:space="preserve"> </w:t>
      </w:r>
      <w:r>
        <w:t>and</w:t>
      </w:r>
    </w:p>
    <w:p w14:paraId="240B6EAF" w14:textId="77777777" w:rsidR="0037154A" w:rsidRDefault="0037154A">
      <w:pPr>
        <w:pStyle w:val="BodyText"/>
      </w:pPr>
    </w:p>
    <w:p w14:paraId="65A2043E" w14:textId="77777777" w:rsidR="0037154A" w:rsidRDefault="00622F33">
      <w:pPr>
        <w:pStyle w:val="ListParagraph"/>
        <w:numPr>
          <w:ilvl w:val="1"/>
          <w:numId w:val="35"/>
        </w:numPr>
        <w:tabs>
          <w:tab w:val="left" w:pos="986"/>
        </w:tabs>
        <w:ind w:right="563" w:firstLine="0"/>
      </w:pPr>
      <w:r>
        <w:t>a member of the Union not being a Director or a member of a Committee of the Board.</w:t>
      </w:r>
    </w:p>
    <w:p w14:paraId="1389A21B" w14:textId="77777777" w:rsidR="0037154A" w:rsidRDefault="0037154A">
      <w:pPr>
        <w:pStyle w:val="BodyText"/>
        <w:spacing w:before="11"/>
        <w:rPr>
          <w:sz w:val="21"/>
        </w:rPr>
      </w:pPr>
    </w:p>
    <w:p w14:paraId="221CA8A6" w14:textId="77777777" w:rsidR="0037154A" w:rsidRDefault="00622F33">
      <w:pPr>
        <w:pStyle w:val="ListParagraph"/>
        <w:numPr>
          <w:ilvl w:val="0"/>
          <w:numId w:val="35"/>
        </w:numPr>
        <w:tabs>
          <w:tab w:val="left" w:pos="434"/>
        </w:tabs>
        <w:ind w:right="271" w:firstLine="0"/>
      </w:pPr>
      <w:r>
        <w:t>Any such rules and amendments of rules shall only be effective after they are confirmed by Council and published on appropriate notice boards in the</w:t>
      </w:r>
      <w:r>
        <w:rPr>
          <w:spacing w:val="-8"/>
        </w:rPr>
        <w:t xml:space="preserve"> </w:t>
      </w:r>
      <w:r>
        <w:t>Union.</w:t>
      </w:r>
    </w:p>
    <w:p w14:paraId="407E9CAE" w14:textId="77777777" w:rsidR="0037154A" w:rsidRDefault="0037154A">
      <w:pPr>
        <w:pStyle w:val="BodyText"/>
        <w:spacing w:before="8"/>
        <w:rPr>
          <w:sz w:val="21"/>
        </w:rPr>
      </w:pPr>
    </w:p>
    <w:p w14:paraId="544D97C6" w14:textId="77777777" w:rsidR="0037154A" w:rsidRDefault="00622F33">
      <w:pPr>
        <w:pStyle w:val="Heading1"/>
        <w:numPr>
          <w:ilvl w:val="0"/>
          <w:numId w:val="41"/>
        </w:numPr>
        <w:tabs>
          <w:tab w:val="left" w:pos="348"/>
        </w:tabs>
        <w:spacing w:before="1"/>
        <w:ind w:hanging="247"/>
      </w:pPr>
      <w:r>
        <w:t>Board of</w:t>
      </w:r>
      <w:r>
        <w:rPr>
          <w:spacing w:val="-4"/>
        </w:rPr>
        <w:t xml:space="preserve"> </w:t>
      </w:r>
      <w:r>
        <w:t>Directors</w:t>
      </w:r>
    </w:p>
    <w:p w14:paraId="3FC47B98" w14:textId="77777777" w:rsidR="0037154A" w:rsidRDefault="00622F33">
      <w:pPr>
        <w:pStyle w:val="ListParagraph"/>
        <w:numPr>
          <w:ilvl w:val="0"/>
          <w:numId w:val="34"/>
        </w:numPr>
        <w:tabs>
          <w:tab w:val="left" w:pos="432"/>
        </w:tabs>
        <w:spacing w:before="4"/>
        <w:ind w:firstLine="0"/>
      </w:pPr>
      <w:r>
        <w:t>The management and control of the Union is vested in the Board of</w:t>
      </w:r>
      <w:r>
        <w:rPr>
          <w:spacing w:val="-15"/>
        </w:rPr>
        <w:t xml:space="preserve"> </w:t>
      </w:r>
      <w:r>
        <w:t>Directors.</w:t>
      </w:r>
    </w:p>
    <w:p w14:paraId="6FC648F0" w14:textId="77777777" w:rsidR="0037154A" w:rsidRDefault="0037154A">
      <w:pPr>
        <w:pStyle w:val="BodyText"/>
        <w:spacing w:before="9"/>
        <w:rPr>
          <w:sz w:val="21"/>
        </w:rPr>
      </w:pPr>
    </w:p>
    <w:p w14:paraId="24E90D69" w14:textId="77777777" w:rsidR="0037154A" w:rsidRDefault="00622F33">
      <w:pPr>
        <w:pStyle w:val="ListParagraph"/>
        <w:numPr>
          <w:ilvl w:val="0"/>
          <w:numId w:val="34"/>
        </w:numPr>
        <w:tabs>
          <w:tab w:val="left" w:pos="432"/>
        </w:tabs>
        <w:spacing w:before="1"/>
        <w:ind w:firstLine="0"/>
      </w:pPr>
      <w:r>
        <w:t>The Board</w:t>
      </w:r>
      <w:r>
        <w:rPr>
          <w:spacing w:val="-3"/>
        </w:rPr>
        <w:t xml:space="preserve"> </w:t>
      </w:r>
      <w:r>
        <w:t>shall:</w:t>
      </w:r>
    </w:p>
    <w:p w14:paraId="1BB4301E" w14:textId="77777777" w:rsidR="0037154A" w:rsidRDefault="0037154A">
      <w:pPr>
        <w:pStyle w:val="BodyText"/>
      </w:pPr>
    </w:p>
    <w:p w14:paraId="6AA6A080" w14:textId="77777777" w:rsidR="0037154A" w:rsidRDefault="00622F33">
      <w:pPr>
        <w:pStyle w:val="ListParagraph"/>
        <w:numPr>
          <w:ilvl w:val="1"/>
          <w:numId w:val="34"/>
        </w:numPr>
        <w:tabs>
          <w:tab w:val="left" w:pos="998"/>
        </w:tabs>
        <w:ind w:right="125" w:firstLine="0"/>
      </w:pPr>
      <w:r>
        <w:t>cause books and accounts to be kept for the Union in a form determined by Council and compliant with the Act and relevant Corporations</w:t>
      </w:r>
      <w:r>
        <w:rPr>
          <w:spacing w:val="-1"/>
        </w:rPr>
        <w:t xml:space="preserve"> </w:t>
      </w:r>
      <w:r>
        <w:t>Law;</w:t>
      </w:r>
    </w:p>
    <w:p w14:paraId="156831C8" w14:textId="77777777" w:rsidR="0037154A" w:rsidRDefault="0037154A">
      <w:pPr>
        <w:pStyle w:val="BodyText"/>
        <w:spacing w:before="11"/>
        <w:rPr>
          <w:sz w:val="21"/>
        </w:rPr>
      </w:pPr>
    </w:p>
    <w:p w14:paraId="594A92FB" w14:textId="77777777" w:rsidR="0037154A" w:rsidRDefault="00622F33">
      <w:pPr>
        <w:pStyle w:val="ListParagraph"/>
        <w:numPr>
          <w:ilvl w:val="1"/>
          <w:numId w:val="34"/>
        </w:numPr>
        <w:tabs>
          <w:tab w:val="left" w:pos="998"/>
        </w:tabs>
        <w:ind w:right="133" w:firstLine="0"/>
        <w:jc w:val="both"/>
      </w:pPr>
      <w:r>
        <w:t xml:space="preserve">arrange for the books and accounts and any vouchers to be audited each year, and at such other times as Council directs, by an auditor registered under the </w:t>
      </w:r>
      <w:r>
        <w:rPr>
          <w:i/>
        </w:rPr>
        <w:t>Corporations Law</w:t>
      </w:r>
      <w:r>
        <w:t>;</w:t>
      </w:r>
    </w:p>
    <w:p w14:paraId="1CF59269" w14:textId="77777777" w:rsidR="0037154A" w:rsidRDefault="0037154A">
      <w:pPr>
        <w:pStyle w:val="BodyText"/>
        <w:spacing w:before="1"/>
      </w:pPr>
    </w:p>
    <w:p w14:paraId="13FE76DA" w14:textId="77777777" w:rsidR="0037154A" w:rsidRDefault="00622F33">
      <w:pPr>
        <w:pStyle w:val="ListParagraph"/>
        <w:numPr>
          <w:ilvl w:val="1"/>
          <w:numId w:val="34"/>
        </w:numPr>
        <w:tabs>
          <w:tab w:val="left" w:pos="984"/>
        </w:tabs>
        <w:ind w:right="238" w:firstLine="0"/>
      </w:pPr>
      <w:r>
        <w:t>furnish to Council such financial statements and reports on the general activities of the Union as Council</w:t>
      </w:r>
      <w:r>
        <w:rPr>
          <w:spacing w:val="-3"/>
        </w:rPr>
        <w:t xml:space="preserve"> </w:t>
      </w:r>
      <w:r>
        <w:t>requires;</w:t>
      </w:r>
    </w:p>
    <w:p w14:paraId="24223F38" w14:textId="77777777" w:rsidR="0037154A" w:rsidRDefault="0037154A">
      <w:pPr>
        <w:pStyle w:val="BodyText"/>
        <w:spacing w:before="11"/>
        <w:rPr>
          <w:sz w:val="21"/>
        </w:rPr>
      </w:pPr>
    </w:p>
    <w:p w14:paraId="50E01FC2" w14:textId="77777777" w:rsidR="0037154A" w:rsidRDefault="00622F33">
      <w:pPr>
        <w:pStyle w:val="ListParagraph"/>
        <w:numPr>
          <w:ilvl w:val="1"/>
          <w:numId w:val="34"/>
        </w:numPr>
        <w:tabs>
          <w:tab w:val="left" w:pos="998"/>
        </w:tabs>
        <w:ind w:right="464" w:firstLine="0"/>
      </w:pPr>
      <w:r>
        <w:t>establish and keep a fund for capital improvements with an amount the Board determines appropriate to bet set aside each year, and ensure moneys from such a fund shall only be spent on capital improvement or repayment of any moneys borrowed for the purpose of capital</w:t>
      </w:r>
      <w:r>
        <w:rPr>
          <w:spacing w:val="-5"/>
        </w:rPr>
        <w:t xml:space="preserve"> </w:t>
      </w:r>
      <w:r>
        <w:t>improvements;</w:t>
      </w:r>
    </w:p>
    <w:p w14:paraId="412F3C34" w14:textId="77777777" w:rsidR="0037154A" w:rsidRDefault="0037154A">
      <w:pPr>
        <w:pStyle w:val="BodyText"/>
      </w:pPr>
    </w:p>
    <w:p w14:paraId="4C2571DA" w14:textId="77777777" w:rsidR="0037154A" w:rsidRDefault="00622F33">
      <w:pPr>
        <w:pStyle w:val="ListParagraph"/>
        <w:numPr>
          <w:ilvl w:val="1"/>
          <w:numId w:val="34"/>
        </w:numPr>
        <w:tabs>
          <w:tab w:val="left" w:pos="998"/>
        </w:tabs>
        <w:ind w:right="163" w:firstLine="0"/>
      </w:pPr>
      <w:r>
        <w:t xml:space="preserve">allocate each year that there is a surplus no less than $10,000, or where the surplus is less than $10,000 a percentage the Board determines appropriate of that year’s surplus to be expended on the advancement of clubs and societies. This money may be administered directly to the </w:t>
      </w:r>
      <w:r w:rsidRPr="00622F33">
        <w:rPr>
          <w:highlight w:val="yellow"/>
          <w:rPrChange w:id="0" w:author="Nathalie Rosales" w:date="2019-05-13T15:30:00Z">
            <w:rPr/>
          </w:rPrChange>
        </w:rPr>
        <w:t>ANUSA Grants and Affiliations Committee</w:t>
      </w:r>
      <w:r>
        <w:t>;</w:t>
      </w:r>
      <w:r>
        <w:rPr>
          <w:spacing w:val="-22"/>
        </w:rPr>
        <w:t xml:space="preserve"> </w:t>
      </w:r>
      <w:r>
        <w:t>and</w:t>
      </w:r>
    </w:p>
    <w:p w14:paraId="538DA5AA" w14:textId="77777777" w:rsidR="0037154A" w:rsidRDefault="0037154A">
      <w:pPr>
        <w:pStyle w:val="BodyText"/>
      </w:pPr>
    </w:p>
    <w:p w14:paraId="7C19530E" w14:textId="77777777" w:rsidR="0037154A" w:rsidRDefault="00622F33">
      <w:pPr>
        <w:pStyle w:val="ListParagraph"/>
        <w:numPr>
          <w:ilvl w:val="1"/>
          <w:numId w:val="34"/>
        </w:numPr>
        <w:tabs>
          <w:tab w:val="left" w:pos="938"/>
        </w:tabs>
        <w:ind w:right="804" w:firstLine="0"/>
      </w:pPr>
      <w:r>
        <w:t>approve the Union's annual budget for the next financial year by the month of December of each year.</w:t>
      </w:r>
    </w:p>
    <w:p w14:paraId="72943A4B" w14:textId="77777777" w:rsidR="0037154A" w:rsidRDefault="0037154A">
      <w:pPr>
        <w:pStyle w:val="BodyText"/>
        <w:spacing w:before="2"/>
      </w:pPr>
    </w:p>
    <w:p w14:paraId="3B8D32FA" w14:textId="77777777" w:rsidR="0037154A" w:rsidRDefault="00622F33">
      <w:pPr>
        <w:pStyle w:val="ListParagraph"/>
        <w:numPr>
          <w:ilvl w:val="0"/>
          <w:numId w:val="34"/>
        </w:numPr>
        <w:tabs>
          <w:tab w:val="left" w:pos="432"/>
        </w:tabs>
        <w:ind w:right="631" w:firstLine="0"/>
      </w:pPr>
      <w:r>
        <w:t>The Board may perform all such acts and do all such things as appear to the Board necessary or desirable to promote the objects of the Union and otherwise for the proper management of the affairs of the</w:t>
      </w:r>
      <w:r>
        <w:rPr>
          <w:spacing w:val="-2"/>
        </w:rPr>
        <w:t xml:space="preserve"> </w:t>
      </w:r>
      <w:r>
        <w:t>association.</w:t>
      </w:r>
    </w:p>
    <w:p w14:paraId="32E971AB" w14:textId="77777777" w:rsidR="0037154A" w:rsidRDefault="0037154A">
      <w:pPr>
        <w:pStyle w:val="BodyText"/>
        <w:spacing w:before="10"/>
        <w:rPr>
          <w:sz w:val="21"/>
        </w:rPr>
      </w:pPr>
    </w:p>
    <w:p w14:paraId="40BA8696" w14:textId="77777777" w:rsidR="0037154A" w:rsidRDefault="00622F33">
      <w:pPr>
        <w:pStyle w:val="ListParagraph"/>
        <w:numPr>
          <w:ilvl w:val="0"/>
          <w:numId w:val="34"/>
        </w:numPr>
        <w:tabs>
          <w:tab w:val="left" w:pos="432"/>
        </w:tabs>
        <w:spacing w:before="1"/>
        <w:ind w:right="210" w:firstLine="0"/>
      </w:pPr>
      <w:r>
        <w:t>The funds of the Union must be derived from the membership fees, donations and, subject to any resolution passed by the Union in general meeting and subject to section 114 of the Associations Incorporation Act 1991, any other sources that the Board</w:t>
      </w:r>
      <w:r>
        <w:rPr>
          <w:spacing w:val="-9"/>
        </w:rPr>
        <w:t xml:space="preserve"> </w:t>
      </w:r>
      <w:r>
        <w:t>decides.</w:t>
      </w:r>
    </w:p>
    <w:p w14:paraId="4EC9FDAF" w14:textId="77777777" w:rsidR="0037154A" w:rsidRDefault="0037154A">
      <w:pPr>
        <w:pStyle w:val="BodyText"/>
        <w:spacing w:before="9"/>
        <w:rPr>
          <w:sz w:val="21"/>
        </w:rPr>
      </w:pPr>
    </w:p>
    <w:p w14:paraId="36161092" w14:textId="77777777" w:rsidR="0037154A" w:rsidRDefault="00622F33">
      <w:pPr>
        <w:pStyle w:val="Heading1"/>
        <w:numPr>
          <w:ilvl w:val="0"/>
          <w:numId w:val="41"/>
        </w:numPr>
        <w:tabs>
          <w:tab w:val="left" w:pos="470"/>
        </w:tabs>
        <w:spacing w:before="1"/>
        <w:ind w:left="469" w:hanging="369"/>
      </w:pPr>
      <w:r>
        <w:t>Composition of the</w:t>
      </w:r>
      <w:r>
        <w:rPr>
          <w:spacing w:val="-4"/>
        </w:rPr>
        <w:t xml:space="preserve"> </w:t>
      </w:r>
      <w:r>
        <w:t>Board</w:t>
      </w:r>
    </w:p>
    <w:p w14:paraId="07867D65" w14:textId="77777777" w:rsidR="0037154A" w:rsidRDefault="00622F33">
      <w:pPr>
        <w:pStyle w:val="ListParagraph"/>
        <w:numPr>
          <w:ilvl w:val="0"/>
          <w:numId w:val="33"/>
        </w:numPr>
        <w:tabs>
          <w:tab w:val="left" w:pos="432"/>
        </w:tabs>
        <w:spacing w:before="1"/>
        <w:ind w:firstLine="0"/>
      </w:pPr>
      <w:r>
        <w:t>The Board shall consist of the following</w:t>
      </w:r>
      <w:r>
        <w:rPr>
          <w:spacing w:val="-3"/>
        </w:rPr>
        <w:t xml:space="preserve"> </w:t>
      </w:r>
      <w:r>
        <w:t>Directors:</w:t>
      </w:r>
    </w:p>
    <w:p w14:paraId="4D8542B0" w14:textId="77777777" w:rsidR="0037154A" w:rsidRDefault="0037154A">
      <w:pPr>
        <w:pStyle w:val="BodyText"/>
      </w:pPr>
    </w:p>
    <w:p w14:paraId="0C5C4038" w14:textId="77777777" w:rsidR="0037154A" w:rsidRDefault="00622F33">
      <w:pPr>
        <w:pStyle w:val="ListParagraph"/>
        <w:numPr>
          <w:ilvl w:val="1"/>
          <w:numId w:val="33"/>
        </w:numPr>
        <w:tabs>
          <w:tab w:val="left" w:pos="998"/>
        </w:tabs>
        <w:ind w:firstLine="0"/>
      </w:pPr>
      <w:r>
        <w:t>one person appointed by the Council of the University;</w:t>
      </w:r>
      <w:r>
        <w:rPr>
          <w:spacing w:val="-4"/>
        </w:rPr>
        <w:t xml:space="preserve"> </w:t>
      </w:r>
      <w:r>
        <w:t>and</w:t>
      </w:r>
    </w:p>
    <w:p w14:paraId="4A18557F" w14:textId="77777777" w:rsidR="0037154A" w:rsidRDefault="0037154A">
      <w:pPr>
        <w:sectPr w:rsidR="0037154A">
          <w:pgSz w:w="11910" w:h="16840"/>
          <w:pgMar w:top="1340" w:right="1320" w:bottom="280" w:left="1340" w:header="720" w:footer="720" w:gutter="0"/>
          <w:cols w:space="720"/>
        </w:sectPr>
      </w:pPr>
    </w:p>
    <w:p w14:paraId="2294C8F9" w14:textId="77777777" w:rsidR="0037154A" w:rsidRDefault="00622F33">
      <w:pPr>
        <w:pStyle w:val="ListParagraph"/>
        <w:numPr>
          <w:ilvl w:val="1"/>
          <w:numId w:val="33"/>
        </w:numPr>
        <w:tabs>
          <w:tab w:val="left" w:pos="998"/>
        </w:tabs>
        <w:spacing w:before="91"/>
        <w:ind w:firstLine="0"/>
      </w:pPr>
      <w:r>
        <w:lastRenderedPageBreak/>
        <w:t>the Vice-Chancellor of the University, or</w:t>
      </w:r>
      <w:r>
        <w:rPr>
          <w:spacing w:val="-3"/>
        </w:rPr>
        <w:t xml:space="preserve"> </w:t>
      </w:r>
      <w:r>
        <w:t>nominee;</w:t>
      </w:r>
    </w:p>
    <w:p w14:paraId="40EEB825" w14:textId="77777777" w:rsidR="0037154A" w:rsidRDefault="0037154A">
      <w:pPr>
        <w:pStyle w:val="BodyText"/>
        <w:spacing w:before="1"/>
      </w:pPr>
    </w:p>
    <w:p w14:paraId="211B4C6B" w14:textId="77777777" w:rsidR="0037154A" w:rsidRDefault="00622F33">
      <w:pPr>
        <w:pStyle w:val="ListParagraph"/>
        <w:numPr>
          <w:ilvl w:val="1"/>
          <w:numId w:val="33"/>
        </w:numPr>
        <w:tabs>
          <w:tab w:val="left" w:pos="986"/>
        </w:tabs>
        <w:ind w:left="985" w:hanging="319"/>
      </w:pPr>
      <w:r>
        <w:t>six persons elected from amongst the annual, life, and honorary life</w:t>
      </w:r>
      <w:r>
        <w:rPr>
          <w:spacing w:val="-17"/>
        </w:rPr>
        <w:t xml:space="preserve"> </w:t>
      </w:r>
      <w:r>
        <w:t>members;</w:t>
      </w:r>
    </w:p>
    <w:p w14:paraId="2F4F6AB5" w14:textId="77777777" w:rsidR="0037154A" w:rsidRDefault="0037154A">
      <w:pPr>
        <w:pStyle w:val="BodyText"/>
      </w:pPr>
    </w:p>
    <w:p w14:paraId="14BD6052" w14:textId="77777777" w:rsidR="0037154A" w:rsidRDefault="00622F33">
      <w:pPr>
        <w:pStyle w:val="ListParagraph"/>
        <w:numPr>
          <w:ilvl w:val="1"/>
          <w:numId w:val="33"/>
        </w:numPr>
        <w:tabs>
          <w:tab w:val="left" w:pos="998"/>
        </w:tabs>
        <w:ind w:right="684" w:firstLine="0"/>
      </w:pPr>
      <w:r>
        <w:t>one person elected from amongst such of the annual and life members as are currently enrolled as postgraduate students or hold appointments as staff of the University;</w:t>
      </w:r>
    </w:p>
    <w:p w14:paraId="4024F6F7" w14:textId="77777777" w:rsidR="0037154A" w:rsidRDefault="0037154A">
      <w:pPr>
        <w:pStyle w:val="BodyText"/>
        <w:spacing w:before="1"/>
      </w:pPr>
    </w:p>
    <w:p w14:paraId="65233F04" w14:textId="77777777" w:rsidR="0037154A" w:rsidRDefault="00622F33">
      <w:pPr>
        <w:pStyle w:val="ListParagraph"/>
        <w:numPr>
          <w:ilvl w:val="1"/>
          <w:numId w:val="33"/>
        </w:numPr>
        <w:tabs>
          <w:tab w:val="left" w:pos="998"/>
        </w:tabs>
        <w:ind w:firstLine="0"/>
      </w:pPr>
      <w:r>
        <w:t xml:space="preserve">the President of the </w:t>
      </w:r>
      <w:r>
        <w:rPr>
          <w:spacing w:val="-2"/>
        </w:rPr>
        <w:t xml:space="preserve">ANU </w:t>
      </w:r>
      <w:r>
        <w:t>Students’ Association (ANUSA), or nominee;</w:t>
      </w:r>
      <w:r>
        <w:rPr>
          <w:spacing w:val="-11"/>
        </w:rPr>
        <w:t xml:space="preserve"> </w:t>
      </w:r>
      <w:r>
        <w:t>and</w:t>
      </w:r>
    </w:p>
    <w:p w14:paraId="14355BC4" w14:textId="77777777" w:rsidR="0037154A" w:rsidRDefault="0037154A">
      <w:pPr>
        <w:pStyle w:val="BodyText"/>
        <w:spacing w:before="9"/>
        <w:rPr>
          <w:sz w:val="21"/>
        </w:rPr>
      </w:pPr>
    </w:p>
    <w:p w14:paraId="5E0E237A" w14:textId="77777777" w:rsidR="0037154A" w:rsidRDefault="00622F33">
      <w:pPr>
        <w:pStyle w:val="ListParagraph"/>
        <w:numPr>
          <w:ilvl w:val="1"/>
          <w:numId w:val="33"/>
        </w:numPr>
        <w:tabs>
          <w:tab w:val="left" w:pos="936"/>
        </w:tabs>
        <w:spacing w:before="1"/>
        <w:ind w:right="912" w:firstLine="0"/>
      </w:pPr>
      <w:r>
        <w:t>the President of the ANU Postgraduate and Research Students’ Association (PARSA), or</w:t>
      </w:r>
      <w:r>
        <w:rPr>
          <w:spacing w:val="2"/>
        </w:rPr>
        <w:t xml:space="preserve"> </w:t>
      </w:r>
      <w:r>
        <w:t>nominee.</w:t>
      </w:r>
    </w:p>
    <w:p w14:paraId="5F73DEC7" w14:textId="77777777" w:rsidR="0037154A" w:rsidRDefault="0037154A">
      <w:pPr>
        <w:pStyle w:val="BodyText"/>
        <w:spacing w:before="1"/>
      </w:pPr>
    </w:p>
    <w:p w14:paraId="7B3661DD" w14:textId="77777777" w:rsidR="0037154A" w:rsidRDefault="00622F33">
      <w:pPr>
        <w:pStyle w:val="ListParagraph"/>
        <w:numPr>
          <w:ilvl w:val="0"/>
          <w:numId w:val="33"/>
        </w:numPr>
        <w:tabs>
          <w:tab w:val="left" w:pos="432"/>
        </w:tabs>
        <w:spacing w:before="1"/>
        <w:ind w:right="385" w:firstLine="0"/>
      </w:pPr>
      <w:r>
        <w:t>The exercise of the powers or the performance of the functions of the Board is not affected by reason of there being a vacancy or vacancies in the membership of the</w:t>
      </w:r>
      <w:r>
        <w:rPr>
          <w:spacing w:val="-21"/>
        </w:rPr>
        <w:t xml:space="preserve"> </w:t>
      </w:r>
      <w:r>
        <w:t>Board.</w:t>
      </w:r>
    </w:p>
    <w:p w14:paraId="705558DD" w14:textId="77777777" w:rsidR="0037154A" w:rsidRDefault="0037154A">
      <w:pPr>
        <w:pStyle w:val="BodyText"/>
        <w:spacing w:before="11"/>
        <w:rPr>
          <w:sz w:val="21"/>
        </w:rPr>
      </w:pPr>
    </w:p>
    <w:p w14:paraId="153F009D" w14:textId="77777777" w:rsidR="0037154A" w:rsidRDefault="00622F33">
      <w:pPr>
        <w:pStyle w:val="ListParagraph"/>
        <w:numPr>
          <w:ilvl w:val="0"/>
          <w:numId w:val="33"/>
        </w:numPr>
        <w:tabs>
          <w:tab w:val="left" w:pos="432"/>
        </w:tabs>
        <w:ind w:right="128" w:firstLine="0"/>
      </w:pPr>
      <w:r>
        <w:t>The employees of the Union shall elect a representative from among their number, in accordance with rules determined by the Board. This representative shall have a right to attend meetings of the Board and be heard, but shall not cast a vote on any business, nor be counted for</w:t>
      </w:r>
      <w:r>
        <w:rPr>
          <w:spacing w:val="-6"/>
        </w:rPr>
        <w:t xml:space="preserve"> </w:t>
      </w:r>
      <w:r>
        <w:t>quorum.</w:t>
      </w:r>
    </w:p>
    <w:p w14:paraId="2D0730EC" w14:textId="77777777" w:rsidR="0037154A" w:rsidRDefault="0037154A">
      <w:pPr>
        <w:pStyle w:val="BodyText"/>
      </w:pPr>
    </w:p>
    <w:p w14:paraId="07EC95D2" w14:textId="77777777" w:rsidR="0037154A" w:rsidRDefault="00622F33">
      <w:pPr>
        <w:pStyle w:val="ListParagraph"/>
        <w:numPr>
          <w:ilvl w:val="0"/>
          <w:numId w:val="33"/>
        </w:numPr>
        <w:tabs>
          <w:tab w:val="left" w:pos="432"/>
        </w:tabs>
        <w:ind w:right="427" w:firstLine="0"/>
      </w:pPr>
      <w:r>
        <w:t>The President of the ANU Students’ Association or nominee and the President of the ANU Postgraduate and Research Students’ Association or nominee is not eligible to nominate or vote for the positions of Chair or Deputy-Chair. The University Council appointee and the Vice-Chancellor of the University or nominee is not eligible to nominate for the positions of Chair or</w:t>
      </w:r>
      <w:r>
        <w:rPr>
          <w:spacing w:val="-3"/>
        </w:rPr>
        <w:t xml:space="preserve"> </w:t>
      </w:r>
      <w:r>
        <w:t>Deputy-Chair.</w:t>
      </w:r>
    </w:p>
    <w:p w14:paraId="1A3C42BA" w14:textId="77777777" w:rsidR="0037154A" w:rsidRDefault="0037154A">
      <w:pPr>
        <w:pStyle w:val="BodyText"/>
        <w:spacing w:before="10"/>
        <w:rPr>
          <w:sz w:val="21"/>
        </w:rPr>
      </w:pPr>
    </w:p>
    <w:p w14:paraId="14D89E35" w14:textId="77777777" w:rsidR="0037154A" w:rsidRDefault="00622F33">
      <w:pPr>
        <w:pStyle w:val="ListParagraph"/>
        <w:numPr>
          <w:ilvl w:val="0"/>
          <w:numId w:val="33"/>
        </w:numPr>
        <w:tabs>
          <w:tab w:val="left" w:pos="434"/>
        </w:tabs>
        <w:ind w:right="915" w:firstLine="0"/>
      </w:pPr>
      <w:r>
        <w:t>Non-elected Directors to the Board are able to exercise voting rights on any other business before the Board subject to the</w:t>
      </w:r>
      <w:r>
        <w:rPr>
          <w:spacing w:val="-8"/>
        </w:rPr>
        <w:t xml:space="preserve"> </w:t>
      </w:r>
      <w:r>
        <w:t>Constitution.</w:t>
      </w:r>
    </w:p>
    <w:p w14:paraId="553A196A" w14:textId="77777777" w:rsidR="0037154A" w:rsidRDefault="0037154A">
      <w:pPr>
        <w:pStyle w:val="BodyText"/>
      </w:pPr>
    </w:p>
    <w:p w14:paraId="30EDE042" w14:textId="77777777" w:rsidR="0037154A" w:rsidRDefault="00622F33">
      <w:pPr>
        <w:pStyle w:val="Heading1"/>
        <w:numPr>
          <w:ilvl w:val="0"/>
          <w:numId w:val="41"/>
        </w:numPr>
        <w:tabs>
          <w:tab w:val="left" w:pos="470"/>
        </w:tabs>
        <w:ind w:left="469" w:hanging="369"/>
      </w:pPr>
      <w:r>
        <w:t>Election and Terms of</w:t>
      </w:r>
      <w:r>
        <w:rPr>
          <w:spacing w:val="-3"/>
        </w:rPr>
        <w:t xml:space="preserve"> </w:t>
      </w:r>
      <w:r>
        <w:t>Office</w:t>
      </w:r>
    </w:p>
    <w:p w14:paraId="30C11B45" w14:textId="77777777" w:rsidR="0037154A" w:rsidRDefault="00622F33">
      <w:pPr>
        <w:pStyle w:val="ListParagraph"/>
        <w:numPr>
          <w:ilvl w:val="0"/>
          <w:numId w:val="32"/>
        </w:numPr>
        <w:tabs>
          <w:tab w:val="left" w:pos="434"/>
        </w:tabs>
        <w:spacing w:before="2"/>
        <w:ind w:right="241" w:firstLine="0"/>
      </w:pPr>
      <w:r>
        <w:t>Annual elections shall be held in March to elect such Directors as are required to be elected. The election procedure will be determined at the Board’s discretion subject to other requirements in this</w:t>
      </w:r>
      <w:r>
        <w:rPr>
          <w:spacing w:val="-5"/>
        </w:rPr>
        <w:t xml:space="preserve"> </w:t>
      </w:r>
      <w:r>
        <w:t>Constitution.</w:t>
      </w:r>
    </w:p>
    <w:p w14:paraId="7B3FF0FE" w14:textId="77777777" w:rsidR="0037154A" w:rsidRDefault="0037154A">
      <w:pPr>
        <w:pStyle w:val="BodyText"/>
      </w:pPr>
    </w:p>
    <w:p w14:paraId="5F0D32B0" w14:textId="77777777" w:rsidR="0037154A" w:rsidRDefault="00622F33">
      <w:pPr>
        <w:pStyle w:val="ListParagraph"/>
        <w:numPr>
          <w:ilvl w:val="0"/>
          <w:numId w:val="32"/>
        </w:numPr>
        <w:tabs>
          <w:tab w:val="left" w:pos="434"/>
        </w:tabs>
        <w:spacing w:before="1"/>
        <w:ind w:right="263" w:firstLine="0"/>
      </w:pPr>
      <w:r>
        <w:t>Directors elected under section 10(1)(c) shall, except those who hold office because of the filling of casual vacancies, hold office for a period of two years beginning on 1 April next following their election.</w:t>
      </w:r>
    </w:p>
    <w:p w14:paraId="185E71DE" w14:textId="77777777" w:rsidR="0037154A" w:rsidRDefault="0037154A">
      <w:pPr>
        <w:pStyle w:val="BodyText"/>
        <w:spacing w:before="9"/>
        <w:rPr>
          <w:sz w:val="21"/>
        </w:rPr>
      </w:pPr>
    </w:p>
    <w:p w14:paraId="7A4302A6" w14:textId="77777777" w:rsidR="0037154A" w:rsidRDefault="00622F33">
      <w:pPr>
        <w:pStyle w:val="ListParagraph"/>
        <w:numPr>
          <w:ilvl w:val="0"/>
          <w:numId w:val="32"/>
        </w:numPr>
        <w:tabs>
          <w:tab w:val="left" w:pos="432"/>
        </w:tabs>
        <w:spacing w:before="1"/>
        <w:ind w:right="458" w:firstLine="0"/>
      </w:pPr>
      <w:r>
        <w:t xml:space="preserve">In any annual election, at least one half of the Directors elected under section 10(1)(c) shall retire from </w:t>
      </w:r>
      <w:proofErr w:type="gramStart"/>
      <w:r>
        <w:t>office, but</w:t>
      </w:r>
      <w:proofErr w:type="gramEnd"/>
      <w:r>
        <w:t xml:space="preserve"> are eligible for</w:t>
      </w:r>
      <w:r>
        <w:rPr>
          <w:spacing w:val="-10"/>
        </w:rPr>
        <w:t xml:space="preserve"> </w:t>
      </w:r>
      <w:r>
        <w:t>re-election.</w:t>
      </w:r>
    </w:p>
    <w:p w14:paraId="77C99290" w14:textId="77777777" w:rsidR="0037154A" w:rsidRDefault="0037154A">
      <w:pPr>
        <w:pStyle w:val="BodyText"/>
        <w:spacing w:before="1"/>
      </w:pPr>
    </w:p>
    <w:p w14:paraId="0B088CAF" w14:textId="77777777" w:rsidR="0037154A" w:rsidRDefault="00622F33">
      <w:pPr>
        <w:pStyle w:val="ListParagraph"/>
        <w:numPr>
          <w:ilvl w:val="0"/>
          <w:numId w:val="32"/>
        </w:numPr>
        <w:tabs>
          <w:tab w:val="left" w:pos="432"/>
        </w:tabs>
        <w:ind w:right="692" w:firstLine="0"/>
      </w:pPr>
      <w:r>
        <w:t>The Director elected under section 10(1)(d) shall hold office for a period of one year beginning on 1 April next following their</w:t>
      </w:r>
      <w:r>
        <w:rPr>
          <w:spacing w:val="-6"/>
        </w:rPr>
        <w:t xml:space="preserve"> </w:t>
      </w:r>
      <w:r>
        <w:t>election</w:t>
      </w:r>
    </w:p>
    <w:p w14:paraId="6209DE7A" w14:textId="77777777" w:rsidR="0037154A" w:rsidRDefault="0037154A">
      <w:pPr>
        <w:pStyle w:val="BodyText"/>
      </w:pPr>
    </w:p>
    <w:p w14:paraId="2FA8E469" w14:textId="77777777" w:rsidR="0037154A" w:rsidRDefault="00622F33">
      <w:pPr>
        <w:pStyle w:val="ListParagraph"/>
        <w:numPr>
          <w:ilvl w:val="0"/>
          <w:numId w:val="32"/>
        </w:numPr>
        <w:tabs>
          <w:tab w:val="left" w:pos="434"/>
        </w:tabs>
        <w:spacing w:before="1"/>
        <w:ind w:right="399" w:firstLine="0"/>
      </w:pPr>
      <w:r>
        <w:t>Directors who are appointed to office shall hold office for such period as the appointing body determines, being a period that is not greater than four years. Those Directors are eligible for</w:t>
      </w:r>
      <w:r>
        <w:rPr>
          <w:spacing w:val="-4"/>
        </w:rPr>
        <w:t xml:space="preserve"> </w:t>
      </w:r>
      <w:r>
        <w:t>re-appointment.</w:t>
      </w:r>
    </w:p>
    <w:p w14:paraId="7D4F4DCF" w14:textId="77777777" w:rsidR="0037154A" w:rsidRDefault="0037154A">
      <w:pPr>
        <w:pStyle w:val="BodyText"/>
        <w:spacing w:before="9"/>
        <w:rPr>
          <w:sz w:val="21"/>
        </w:rPr>
      </w:pPr>
    </w:p>
    <w:p w14:paraId="6668EAD8" w14:textId="77777777" w:rsidR="0037154A" w:rsidRDefault="00622F33">
      <w:pPr>
        <w:pStyle w:val="ListParagraph"/>
        <w:numPr>
          <w:ilvl w:val="0"/>
          <w:numId w:val="32"/>
        </w:numPr>
        <w:tabs>
          <w:tab w:val="left" w:pos="432"/>
        </w:tabs>
        <w:ind w:right="163" w:firstLine="0"/>
      </w:pPr>
      <w:r>
        <w:t>The staff representative shall hold office for two years from the declaration of the election by the Returning Officer. Any casual vacancy in this position shall be filled by election held within one month of the vacancy</w:t>
      </w:r>
      <w:r>
        <w:rPr>
          <w:spacing w:val="-4"/>
        </w:rPr>
        <w:t xml:space="preserve"> </w:t>
      </w:r>
      <w:r>
        <w:t>occurring.</w:t>
      </w:r>
    </w:p>
    <w:p w14:paraId="620648FE" w14:textId="77777777" w:rsidR="0037154A" w:rsidRDefault="0037154A">
      <w:pPr>
        <w:pStyle w:val="BodyText"/>
        <w:spacing w:before="10"/>
        <w:rPr>
          <w:sz w:val="21"/>
        </w:rPr>
      </w:pPr>
    </w:p>
    <w:p w14:paraId="262B2106" w14:textId="77777777" w:rsidR="0037154A" w:rsidRDefault="00622F33">
      <w:pPr>
        <w:pStyle w:val="Heading1"/>
        <w:numPr>
          <w:ilvl w:val="0"/>
          <w:numId w:val="41"/>
        </w:numPr>
        <w:tabs>
          <w:tab w:val="left" w:pos="470"/>
        </w:tabs>
        <w:ind w:left="469" w:hanging="369"/>
      </w:pPr>
      <w:r>
        <w:t>Returning</w:t>
      </w:r>
      <w:r>
        <w:rPr>
          <w:spacing w:val="-4"/>
        </w:rPr>
        <w:t xml:space="preserve"> </w:t>
      </w:r>
      <w:r>
        <w:t>Officer</w:t>
      </w:r>
    </w:p>
    <w:p w14:paraId="5F9EBA78" w14:textId="77777777" w:rsidR="0037154A" w:rsidRDefault="0037154A">
      <w:pPr>
        <w:sectPr w:rsidR="0037154A">
          <w:pgSz w:w="11910" w:h="16840"/>
          <w:pgMar w:top="1580" w:right="1320" w:bottom="280" w:left="1340" w:header="720" w:footer="720" w:gutter="0"/>
          <w:cols w:space="720"/>
        </w:sectPr>
      </w:pPr>
    </w:p>
    <w:p w14:paraId="67647EE2" w14:textId="77777777" w:rsidR="0037154A" w:rsidRDefault="00622F33">
      <w:pPr>
        <w:pStyle w:val="ListParagraph"/>
        <w:numPr>
          <w:ilvl w:val="0"/>
          <w:numId w:val="31"/>
        </w:numPr>
        <w:tabs>
          <w:tab w:val="left" w:pos="432"/>
        </w:tabs>
        <w:spacing w:before="79"/>
        <w:ind w:right="163" w:firstLine="0"/>
      </w:pPr>
      <w:r>
        <w:lastRenderedPageBreak/>
        <w:t>The Board shall appoint a Returning Officer for annual elections and elections of the staff representative.</w:t>
      </w:r>
    </w:p>
    <w:p w14:paraId="15649685" w14:textId="77777777" w:rsidR="0037154A" w:rsidRDefault="0037154A">
      <w:pPr>
        <w:pStyle w:val="BodyText"/>
      </w:pPr>
    </w:p>
    <w:p w14:paraId="4EEF2DCE" w14:textId="77777777" w:rsidR="0037154A" w:rsidRDefault="00622F33">
      <w:pPr>
        <w:pStyle w:val="ListParagraph"/>
        <w:numPr>
          <w:ilvl w:val="0"/>
          <w:numId w:val="31"/>
        </w:numPr>
        <w:tabs>
          <w:tab w:val="left" w:pos="432"/>
        </w:tabs>
        <w:ind w:right="421" w:firstLine="0"/>
      </w:pPr>
      <w:r>
        <w:t>The Returning Officer may appoint a Deputy Returning Officer and such Poll Clerks as the Returning Officer thinks</w:t>
      </w:r>
      <w:r>
        <w:rPr>
          <w:spacing w:val="-6"/>
        </w:rPr>
        <w:t xml:space="preserve"> </w:t>
      </w:r>
      <w:r>
        <w:t>fit.</w:t>
      </w:r>
    </w:p>
    <w:p w14:paraId="48BD083C" w14:textId="77777777" w:rsidR="0037154A" w:rsidRDefault="0037154A">
      <w:pPr>
        <w:pStyle w:val="BodyText"/>
        <w:spacing w:before="11"/>
        <w:rPr>
          <w:sz w:val="21"/>
        </w:rPr>
      </w:pPr>
    </w:p>
    <w:p w14:paraId="16F1BBD1" w14:textId="77777777" w:rsidR="0037154A" w:rsidRDefault="00622F33">
      <w:pPr>
        <w:pStyle w:val="ListParagraph"/>
        <w:numPr>
          <w:ilvl w:val="0"/>
          <w:numId w:val="31"/>
        </w:numPr>
        <w:tabs>
          <w:tab w:val="left" w:pos="434"/>
        </w:tabs>
        <w:ind w:right="290" w:firstLine="0"/>
      </w:pPr>
      <w:r>
        <w:t>Neither the Returning Officer, nor the Deputy Returning Officer, nor the Poll Clerks shall be a member of the Union or of the Board, or an employee of the Union or its</w:t>
      </w:r>
      <w:r>
        <w:rPr>
          <w:spacing w:val="-13"/>
        </w:rPr>
        <w:t xml:space="preserve"> </w:t>
      </w:r>
      <w:r>
        <w:t>tenants.</w:t>
      </w:r>
    </w:p>
    <w:p w14:paraId="52BF087B" w14:textId="77777777" w:rsidR="0037154A" w:rsidRDefault="0037154A">
      <w:pPr>
        <w:pStyle w:val="BodyText"/>
        <w:spacing w:before="11"/>
        <w:rPr>
          <w:sz w:val="21"/>
        </w:rPr>
      </w:pPr>
    </w:p>
    <w:p w14:paraId="05B5426F" w14:textId="77777777" w:rsidR="0037154A" w:rsidRDefault="00622F33">
      <w:pPr>
        <w:pStyle w:val="Heading1"/>
        <w:numPr>
          <w:ilvl w:val="0"/>
          <w:numId w:val="41"/>
        </w:numPr>
        <w:tabs>
          <w:tab w:val="left" w:pos="470"/>
        </w:tabs>
        <w:ind w:left="469" w:hanging="369"/>
      </w:pPr>
      <w:r>
        <w:t>Eligibility</w:t>
      </w:r>
    </w:p>
    <w:p w14:paraId="15C25772" w14:textId="77777777" w:rsidR="0037154A" w:rsidRDefault="00622F33">
      <w:pPr>
        <w:pStyle w:val="ListParagraph"/>
        <w:numPr>
          <w:ilvl w:val="0"/>
          <w:numId w:val="30"/>
        </w:numPr>
        <w:tabs>
          <w:tab w:val="left" w:pos="434"/>
        </w:tabs>
        <w:spacing w:before="1"/>
        <w:ind w:right="261" w:firstLine="0"/>
      </w:pPr>
      <w:r>
        <w:t xml:space="preserve">All annual, life, and honorary life members are eligible to vote except where they are currently suspended from membership. Members are able to be elected to office except where they have previously been terminated from </w:t>
      </w:r>
      <w:proofErr w:type="gramStart"/>
      <w:r>
        <w:t>membership, or</w:t>
      </w:r>
      <w:proofErr w:type="gramEnd"/>
      <w:r>
        <w:t xml:space="preserve"> have been expelled from an election.</w:t>
      </w:r>
    </w:p>
    <w:p w14:paraId="5BA16FF4" w14:textId="77777777" w:rsidR="0037154A" w:rsidRDefault="0037154A">
      <w:pPr>
        <w:pStyle w:val="BodyText"/>
      </w:pPr>
    </w:p>
    <w:p w14:paraId="5B50BEAD" w14:textId="77777777" w:rsidR="0037154A" w:rsidRDefault="00622F33">
      <w:pPr>
        <w:pStyle w:val="ListParagraph"/>
        <w:numPr>
          <w:ilvl w:val="0"/>
          <w:numId w:val="30"/>
        </w:numPr>
        <w:tabs>
          <w:tab w:val="left" w:pos="432"/>
        </w:tabs>
        <w:spacing w:line="242" w:lineRule="auto"/>
        <w:ind w:right="151" w:firstLine="0"/>
      </w:pPr>
      <w:r>
        <w:t>The Returning Officer shall not accept a vote at an election unless she/he is satisfied that it has been cast by a person eligible to vote and that that person has only voted</w:t>
      </w:r>
      <w:r>
        <w:rPr>
          <w:spacing w:val="-14"/>
        </w:rPr>
        <w:t xml:space="preserve"> </w:t>
      </w:r>
      <w:r>
        <w:t>once.</w:t>
      </w:r>
    </w:p>
    <w:p w14:paraId="43AFE749" w14:textId="77777777" w:rsidR="0037154A" w:rsidRDefault="0037154A">
      <w:pPr>
        <w:pStyle w:val="BodyText"/>
        <w:spacing w:before="6"/>
        <w:rPr>
          <w:sz w:val="21"/>
        </w:rPr>
      </w:pPr>
    </w:p>
    <w:p w14:paraId="4E48BFB3" w14:textId="77777777" w:rsidR="0037154A" w:rsidRDefault="00622F33">
      <w:pPr>
        <w:pStyle w:val="ListParagraph"/>
        <w:numPr>
          <w:ilvl w:val="0"/>
          <w:numId w:val="30"/>
        </w:numPr>
        <w:tabs>
          <w:tab w:val="left" w:pos="432"/>
        </w:tabs>
        <w:spacing w:before="1"/>
        <w:ind w:right="615" w:firstLine="0"/>
      </w:pPr>
      <w:r>
        <w:t>The Returning Officer shall report instances of persons attempting to vote more than once to the Board, who shall refer such persons for disciplinary</w:t>
      </w:r>
      <w:r>
        <w:rPr>
          <w:spacing w:val="-7"/>
        </w:rPr>
        <w:t xml:space="preserve"> </w:t>
      </w:r>
      <w:r>
        <w:t>action.</w:t>
      </w:r>
    </w:p>
    <w:p w14:paraId="57EF0A3F" w14:textId="77777777" w:rsidR="0037154A" w:rsidRDefault="0037154A">
      <w:pPr>
        <w:pStyle w:val="BodyText"/>
        <w:spacing w:before="1"/>
      </w:pPr>
    </w:p>
    <w:p w14:paraId="0868F306" w14:textId="77777777" w:rsidR="0037154A" w:rsidRDefault="00622F33">
      <w:pPr>
        <w:pStyle w:val="ListParagraph"/>
        <w:numPr>
          <w:ilvl w:val="0"/>
          <w:numId w:val="30"/>
        </w:numPr>
        <w:tabs>
          <w:tab w:val="left" w:pos="432"/>
        </w:tabs>
        <w:ind w:right="400" w:firstLine="0"/>
      </w:pPr>
      <w:r>
        <w:t>Only annual, life, and honorary life members who are currently enrolled as a postgraduate student or holds an appointment as staff of the University are eligible to vote for the director position described in section</w:t>
      </w:r>
      <w:r>
        <w:rPr>
          <w:spacing w:val="-4"/>
        </w:rPr>
        <w:t xml:space="preserve"> </w:t>
      </w:r>
      <w:r>
        <w:t>10(1)(d).</w:t>
      </w:r>
    </w:p>
    <w:p w14:paraId="3D3FE261" w14:textId="77777777" w:rsidR="0037154A" w:rsidRDefault="0037154A">
      <w:pPr>
        <w:pStyle w:val="BodyText"/>
        <w:spacing w:before="10"/>
        <w:rPr>
          <w:sz w:val="21"/>
        </w:rPr>
      </w:pPr>
    </w:p>
    <w:p w14:paraId="56DC7BBA" w14:textId="77777777" w:rsidR="0037154A" w:rsidRDefault="00622F33">
      <w:pPr>
        <w:pStyle w:val="ListParagraph"/>
        <w:numPr>
          <w:ilvl w:val="0"/>
          <w:numId w:val="30"/>
        </w:numPr>
        <w:tabs>
          <w:tab w:val="left" w:pos="434"/>
        </w:tabs>
        <w:ind w:right="290" w:firstLine="0"/>
      </w:pPr>
      <w:r>
        <w:t>All annual, life, and honorary life members (regardless of enrolment or employment) are eligible to vote for director positions described in section</w:t>
      </w:r>
      <w:r>
        <w:rPr>
          <w:spacing w:val="-7"/>
        </w:rPr>
        <w:t xml:space="preserve"> </w:t>
      </w:r>
      <w:r>
        <w:t>10(1)(c).</w:t>
      </w:r>
    </w:p>
    <w:p w14:paraId="63837C43" w14:textId="77777777" w:rsidR="0037154A" w:rsidRDefault="0037154A">
      <w:pPr>
        <w:pStyle w:val="BodyText"/>
        <w:spacing w:before="9"/>
        <w:rPr>
          <w:sz w:val="21"/>
        </w:rPr>
      </w:pPr>
    </w:p>
    <w:p w14:paraId="4643138C" w14:textId="77777777" w:rsidR="0037154A" w:rsidRDefault="00622F33">
      <w:pPr>
        <w:pStyle w:val="Heading1"/>
        <w:numPr>
          <w:ilvl w:val="0"/>
          <w:numId w:val="41"/>
        </w:numPr>
        <w:tabs>
          <w:tab w:val="left" w:pos="470"/>
        </w:tabs>
        <w:ind w:left="469" w:hanging="369"/>
      </w:pPr>
      <w:r>
        <w:t>Nominations</w:t>
      </w:r>
    </w:p>
    <w:p w14:paraId="1651A958" w14:textId="77777777" w:rsidR="0037154A" w:rsidRDefault="00622F33">
      <w:pPr>
        <w:pStyle w:val="ListParagraph"/>
        <w:numPr>
          <w:ilvl w:val="0"/>
          <w:numId w:val="29"/>
        </w:numPr>
        <w:tabs>
          <w:tab w:val="left" w:pos="427"/>
        </w:tabs>
        <w:spacing w:before="4"/>
        <w:ind w:right="150" w:firstLine="0"/>
      </w:pPr>
      <w:r>
        <w:t>Whenever an election of a member of the Board is necessary, the Returning Officer shall publish on appropriate</w:t>
      </w:r>
      <w:ins w:id="1" w:author="Nathalie Rosales" w:date="2019-06-17T17:12:00Z">
        <w:r w:rsidR="00117124">
          <w:t xml:space="preserve"> channels</w:t>
        </w:r>
      </w:ins>
      <w:del w:id="2" w:author="Nathalie Rosales" w:date="2019-06-17T17:11:00Z">
        <w:r w:rsidDel="00117124">
          <w:delText xml:space="preserve"> </w:delText>
        </w:r>
      </w:del>
      <w:ins w:id="3" w:author="Nathalie Rosales" w:date="2019-06-17T17:11:00Z">
        <w:r w:rsidR="00117124">
          <w:t xml:space="preserve"> </w:t>
        </w:r>
      </w:ins>
      <w:ins w:id="4" w:author="Nathalie Rosales" w:date="2019-06-17T17:12:00Z">
        <w:r w:rsidR="00117124">
          <w:t>including social media operated by the Unio</w:t>
        </w:r>
        <w:r w:rsidR="00117124">
          <w:t>n</w:t>
        </w:r>
      </w:ins>
      <w:bookmarkStart w:id="5" w:name="_GoBack"/>
      <w:bookmarkEnd w:id="5"/>
      <w:del w:id="6" w:author="Nathalie Rosales" w:date="2019-06-17T17:11:00Z">
        <w:r w:rsidRPr="00435B7D" w:rsidDel="00117124">
          <w:rPr>
            <w:highlight w:val="yellow"/>
            <w:rPrChange w:id="7" w:author="Nathalie Rosales" w:date="2019-05-13T15:13:00Z">
              <w:rPr/>
            </w:rPrChange>
          </w:rPr>
          <w:delText>notice boards in the Union</w:delText>
        </w:r>
      </w:del>
      <w:r>
        <w:t xml:space="preserve">, </w:t>
      </w:r>
      <w:del w:id="8" w:author="Nathalie Rosales" w:date="2019-06-17T17:12:00Z">
        <w:r w:rsidDel="00117124">
          <w:delText xml:space="preserve">on </w:delText>
        </w:r>
      </w:del>
      <w:r>
        <w:t xml:space="preserve">the Union website, </w:t>
      </w:r>
      <w:del w:id="9" w:author="Nathalie Rosales" w:date="2019-06-17T17:12:00Z">
        <w:r w:rsidDel="00117124">
          <w:delText xml:space="preserve">in </w:delText>
        </w:r>
      </w:del>
      <w:ins w:id="10" w:author="Nathalie Rosales" w:date="2019-06-17T17:12:00Z">
        <w:r w:rsidR="00117124">
          <w:t>or</w:t>
        </w:r>
        <w:r w:rsidR="00117124">
          <w:t xml:space="preserve"> </w:t>
        </w:r>
      </w:ins>
      <w:r>
        <w:t>any Union publication and in such other manner as she/he thinks fit</w:t>
      </w:r>
      <w:del w:id="11" w:author="Nathalie Rosales" w:date="2019-06-17T17:12:00Z">
        <w:r w:rsidDel="00117124">
          <w:delText>, including social media operated by the Union</w:delText>
        </w:r>
      </w:del>
      <w:r>
        <w:t>, a</w:t>
      </w:r>
      <w:r>
        <w:rPr>
          <w:spacing w:val="-2"/>
        </w:rPr>
        <w:t xml:space="preserve"> </w:t>
      </w:r>
      <w:r>
        <w:t>notice:</w:t>
      </w:r>
    </w:p>
    <w:p w14:paraId="55DA5362" w14:textId="77777777" w:rsidR="0037154A" w:rsidRDefault="0037154A">
      <w:pPr>
        <w:pStyle w:val="BodyText"/>
      </w:pPr>
    </w:p>
    <w:p w14:paraId="33BDBC35" w14:textId="77777777" w:rsidR="0037154A" w:rsidRDefault="00622F33">
      <w:pPr>
        <w:pStyle w:val="ListParagraph"/>
        <w:numPr>
          <w:ilvl w:val="1"/>
          <w:numId w:val="29"/>
        </w:numPr>
        <w:tabs>
          <w:tab w:val="left" w:pos="998"/>
        </w:tabs>
        <w:ind w:firstLine="0"/>
      </w:pPr>
      <w:r>
        <w:t>stating that an election is necessary and specifying the number of seats to be</w:t>
      </w:r>
      <w:r>
        <w:rPr>
          <w:spacing w:val="-18"/>
        </w:rPr>
        <w:t xml:space="preserve"> </w:t>
      </w:r>
      <w:r>
        <w:t>filled;</w:t>
      </w:r>
    </w:p>
    <w:p w14:paraId="10E9FC6C" w14:textId="77777777" w:rsidR="0037154A" w:rsidRDefault="0037154A">
      <w:pPr>
        <w:pStyle w:val="BodyText"/>
      </w:pPr>
    </w:p>
    <w:p w14:paraId="7B85736D" w14:textId="77777777" w:rsidR="0037154A" w:rsidRDefault="00622F33">
      <w:pPr>
        <w:pStyle w:val="ListParagraph"/>
        <w:numPr>
          <w:ilvl w:val="1"/>
          <w:numId w:val="29"/>
        </w:numPr>
        <w:tabs>
          <w:tab w:val="left" w:pos="998"/>
        </w:tabs>
        <w:spacing w:before="1"/>
        <w:ind w:firstLine="0"/>
      </w:pPr>
      <w:r>
        <w:t>specifying eligibility to vote at the</w:t>
      </w:r>
      <w:r>
        <w:rPr>
          <w:spacing w:val="-4"/>
        </w:rPr>
        <w:t xml:space="preserve"> </w:t>
      </w:r>
      <w:r>
        <w:t>election;</w:t>
      </w:r>
    </w:p>
    <w:p w14:paraId="49AA25A4" w14:textId="77777777" w:rsidR="0037154A" w:rsidRDefault="0037154A">
      <w:pPr>
        <w:pStyle w:val="BodyText"/>
        <w:spacing w:before="9"/>
        <w:rPr>
          <w:sz w:val="21"/>
        </w:rPr>
      </w:pPr>
    </w:p>
    <w:p w14:paraId="1F72E6F6" w14:textId="77777777" w:rsidR="0037154A" w:rsidRDefault="00622F33">
      <w:pPr>
        <w:pStyle w:val="ListParagraph"/>
        <w:numPr>
          <w:ilvl w:val="1"/>
          <w:numId w:val="29"/>
        </w:numPr>
        <w:tabs>
          <w:tab w:val="left" w:pos="986"/>
        </w:tabs>
        <w:ind w:left="985" w:hanging="319"/>
      </w:pPr>
      <w:r>
        <w:t>inviting nominations of persons eligible for election;</w:t>
      </w:r>
      <w:r>
        <w:rPr>
          <w:spacing w:val="3"/>
        </w:rPr>
        <w:t xml:space="preserve"> </w:t>
      </w:r>
      <w:r>
        <w:t>and</w:t>
      </w:r>
    </w:p>
    <w:p w14:paraId="161331CD" w14:textId="77777777" w:rsidR="0037154A" w:rsidRDefault="0037154A">
      <w:pPr>
        <w:pStyle w:val="BodyText"/>
      </w:pPr>
    </w:p>
    <w:p w14:paraId="796A556B" w14:textId="77777777" w:rsidR="0037154A" w:rsidRDefault="00622F33">
      <w:pPr>
        <w:pStyle w:val="ListParagraph"/>
        <w:numPr>
          <w:ilvl w:val="1"/>
          <w:numId w:val="29"/>
        </w:numPr>
        <w:tabs>
          <w:tab w:val="left" w:pos="998"/>
        </w:tabs>
        <w:spacing w:before="1"/>
        <w:ind w:right="711" w:firstLine="0"/>
      </w:pPr>
      <w:r>
        <w:t>prescribing the date and time by which nominations must reach the Returning Officer.</w:t>
      </w:r>
    </w:p>
    <w:p w14:paraId="7F5BE2CD" w14:textId="77777777" w:rsidR="0037154A" w:rsidRDefault="0037154A">
      <w:pPr>
        <w:pStyle w:val="BodyText"/>
        <w:spacing w:before="1"/>
      </w:pPr>
    </w:p>
    <w:p w14:paraId="0318D946" w14:textId="77777777" w:rsidR="0037154A" w:rsidRDefault="00622F33">
      <w:pPr>
        <w:pStyle w:val="ListParagraph"/>
        <w:numPr>
          <w:ilvl w:val="0"/>
          <w:numId w:val="29"/>
        </w:numPr>
        <w:tabs>
          <w:tab w:val="left" w:pos="434"/>
        </w:tabs>
        <w:ind w:right="173" w:firstLine="0"/>
      </w:pPr>
      <w:r>
        <w:t>Nominations must be on a form prescribed by the Board and available from the General Manager. Nominations shall be signed by at least two members of the Union eligible under section 13 to vote for that position at the election and shall contain a written statement of the nominee’s willingness to act if elected. For group tickets in section 16, a nomination form must also disclose the convener of a group ticket. The convener must be a member of the Union. A nomination may only be withdrawn by giving notice at least 72 hours before the close of</w:t>
      </w:r>
      <w:r>
        <w:rPr>
          <w:spacing w:val="1"/>
        </w:rPr>
        <w:t xml:space="preserve"> </w:t>
      </w:r>
      <w:r>
        <w:t>nominations.</w:t>
      </w:r>
    </w:p>
    <w:p w14:paraId="6B53FD36" w14:textId="77777777" w:rsidR="0037154A" w:rsidRDefault="0037154A">
      <w:pPr>
        <w:pStyle w:val="BodyText"/>
      </w:pPr>
    </w:p>
    <w:p w14:paraId="1025F5F6" w14:textId="77777777" w:rsidR="0037154A" w:rsidRDefault="00622F33">
      <w:pPr>
        <w:pStyle w:val="ListParagraph"/>
        <w:numPr>
          <w:ilvl w:val="0"/>
          <w:numId w:val="29"/>
        </w:numPr>
        <w:tabs>
          <w:tab w:val="left" w:pos="434"/>
        </w:tabs>
        <w:ind w:right="139" w:firstLine="0"/>
      </w:pPr>
      <w:r>
        <w:t>Nominations shall close not earlier than fourteen days and not later than twenty-one days after the publication of the call for nominations. Nominations shall close at 12.30 pm on a Tuesday.</w:t>
      </w:r>
    </w:p>
    <w:p w14:paraId="1B5993CB" w14:textId="77777777" w:rsidR="0037154A" w:rsidRDefault="0037154A">
      <w:pPr>
        <w:sectPr w:rsidR="0037154A">
          <w:pgSz w:w="11910" w:h="16840"/>
          <w:pgMar w:top="1340" w:right="1320" w:bottom="280" w:left="1340" w:header="720" w:footer="720" w:gutter="0"/>
          <w:cols w:space="720"/>
        </w:sectPr>
      </w:pPr>
    </w:p>
    <w:p w14:paraId="568799C7" w14:textId="77777777" w:rsidR="0037154A" w:rsidRDefault="00622F33">
      <w:pPr>
        <w:pStyle w:val="ListParagraph"/>
        <w:numPr>
          <w:ilvl w:val="0"/>
          <w:numId w:val="29"/>
        </w:numPr>
        <w:tabs>
          <w:tab w:val="left" w:pos="432"/>
        </w:tabs>
        <w:spacing w:before="79"/>
        <w:ind w:right="419" w:firstLine="0"/>
      </w:pPr>
      <w:r>
        <w:lastRenderedPageBreak/>
        <w:t>The Returning Officer shall publish</w:t>
      </w:r>
      <w:ins w:id="12" w:author="Nathalie Rosales" w:date="2019-06-17T17:11:00Z">
        <w:r w:rsidR="00117124">
          <w:t xml:space="preserve"> on the ANU Union’s social media platform or website</w:t>
        </w:r>
      </w:ins>
      <w:del w:id="13" w:author="Nathalie Rosales" w:date="2019-06-17T17:11:00Z">
        <w:r w:rsidDel="00117124">
          <w:delText>, on</w:delText>
        </w:r>
      </w:del>
      <w:del w:id="14" w:author="Nathalie Rosales" w:date="2019-06-17T17:10:00Z">
        <w:r w:rsidDel="00117124">
          <w:delText xml:space="preserve"> </w:delText>
        </w:r>
        <w:r w:rsidRPr="00435B7D" w:rsidDel="00117124">
          <w:rPr>
            <w:highlight w:val="yellow"/>
            <w:rPrChange w:id="15" w:author="Nathalie Rosales" w:date="2019-05-13T15:12:00Z">
              <w:rPr/>
            </w:rPrChange>
          </w:rPr>
          <w:delText>appropriate notice boards in the Union</w:delText>
        </w:r>
      </w:del>
      <w:r>
        <w:t>, no later than 5.00 pm on the afternoon on which nominations close, a list of candidates who have submitted valid</w:t>
      </w:r>
      <w:r>
        <w:rPr>
          <w:spacing w:val="-1"/>
        </w:rPr>
        <w:t xml:space="preserve"> </w:t>
      </w:r>
      <w:r>
        <w:t>nominations.</w:t>
      </w:r>
    </w:p>
    <w:p w14:paraId="2B2348A0" w14:textId="77777777" w:rsidR="0037154A" w:rsidRDefault="0037154A">
      <w:pPr>
        <w:pStyle w:val="BodyText"/>
        <w:spacing w:before="10"/>
        <w:rPr>
          <w:sz w:val="21"/>
        </w:rPr>
      </w:pPr>
    </w:p>
    <w:p w14:paraId="03A5FA18" w14:textId="77777777" w:rsidR="0037154A" w:rsidRDefault="00622F33">
      <w:pPr>
        <w:pStyle w:val="Heading1"/>
        <w:numPr>
          <w:ilvl w:val="0"/>
          <w:numId w:val="41"/>
        </w:numPr>
        <w:tabs>
          <w:tab w:val="left" w:pos="470"/>
        </w:tabs>
        <w:ind w:left="469" w:hanging="369"/>
      </w:pPr>
      <w:r>
        <w:t>Unopposed</w:t>
      </w:r>
      <w:r>
        <w:rPr>
          <w:spacing w:val="-1"/>
        </w:rPr>
        <w:t xml:space="preserve"> </w:t>
      </w:r>
      <w:r>
        <w:t>Election</w:t>
      </w:r>
    </w:p>
    <w:p w14:paraId="117827A3" w14:textId="77777777" w:rsidR="0037154A" w:rsidRDefault="00622F33">
      <w:pPr>
        <w:pStyle w:val="ListParagraph"/>
        <w:numPr>
          <w:ilvl w:val="0"/>
          <w:numId w:val="28"/>
        </w:numPr>
        <w:tabs>
          <w:tab w:val="left" w:pos="432"/>
        </w:tabs>
        <w:spacing w:before="2"/>
        <w:ind w:right="285" w:firstLine="0"/>
      </w:pPr>
      <w:r>
        <w:t>If, in any particular category, the number of nominations does not exceed the number of seats to be filled, the Returning Officer shall declare the persons nominated to be</w:t>
      </w:r>
      <w:r>
        <w:rPr>
          <w:spacing w:val="-23"/>
        </w:rPr>
        <w:t xml:space="preserve"> </w:t>
      </w:r>
      <w:r>
        <w:t>elected.</w:t>
      </w:r>
    </w:p>
    <w:p w14:paraId="4995658A" w14:textId="77777777" w:rsidR="0037154A" w:rsidRDefault="0037154A">
      <w:pPr>
        <w:pStyle w:val="BodyText"/>
        <w:spacing w:before="11"/>
        <w:rPr>
          <w:sz w:val="21"/>
        </w:rPr>
      </w:pPr>
    </w:p>
    <w:p w14:paraId="03654A5C" w14:textId="77777777" w:rsidR="0037154A" w:rsidRDefault="00622F33">
      <w:pPr>
        <w:pStyle w:val="ListParagraph"/>
        <w:numPr>
          <w:ilvl w:val="0"/>
          <w:numId w:val="28"/>
        </w:numPr>
        <w:tabs>
          <w:tab w:val="left" w:pos="432"/>
        </w:tabs>
        <w:ind w:right="327" w:firstLine="0"/>
      </w:pPr>
      <w:r>
        <w:t>If, in any particular category, there are more nominations than seats to be filled, a ballot shall be conducted in accordance with this</w:t>
      </w:r>
      <w:r>
        <w:rPr>
          <w:spacing w:val="-5"/>
        </w:rPr>
        <w:t xml:space="preserve"> </w:t>
      </w:r>
      <w:r>
        <w:t>Constitution.</w:t>
      </w:r>
    </w:p>
    <w:p w14:paraId="5FE25C20" w14:textId="77777777" w:rsidR="0037154A" w:rsidRDefault="0037154A">
      <w:pPr>
        <w:pStyle w:val="BodyText"/>
        <w:spacing w:before="8"/>
        <w:rPr>
          <w:sz w:val="21"/>
        </w:rPr>
      </w:pPr>
    </w:p>
    <w:p w14:paraId="09F51404" w14:textId="77777777" w:rsidR="0037154A" w:rsidRDefault="00622F33">
      <w:pPr>
        <w:pStyle w:val="Heading1"/>
        <w:numPr>
          <w:ilvl w:val="0"/>
          <w:numId w:val="41"/>
        </w:numPr>
        <w:tabs>
          <w:tab w:val="left" w:pos="468"/>
        </w:tabs>
        <w:ind w:left="467" w:hanging="367"/>
      </w:pPr>
      <w:r>
        <w:t>Group</w:t>
      </w:r>
      <w:r>
        <w:rPr>
          <w:spacing w:val="-3"/>
        </w:rPr>
        <w:t xml:space="preserve"> </w:t>
      </w:r>
      <w:r>
        <w:t>Tickets</w:t>
      </w:r>
    </w:p>
    <w:p w14:paraId="1A0D8F82" w14:textId="77777777" w:rsidR="0037154A" w:rsidRDefault="00622F33">
      <w:pPr>
        <w:pStyle w:val="ListParagraph"/>
        <w:numPr>
          <w:ilvl w:val="0"/>
          <w:numId w:val="27"/>
        </w:numPr>
        <w:tabs>
          <w:tab w:val="left" w:pos="432"/>
        </w:tabs>
        <w:spacing w:before="4"/>
        <w:ind w:right="171" w:firstLine="0"/>
      </w:pPr>
      <w:r>
        <w:t xml:space="preserve">If a group of candidate or single candidate wishes to register a group name on the ballot paper, they must register this intention on a form prescribed by the Board and available from the General Manager. This form must contain signatures of all relevant </w:t>
      </w:r>
      <w:proofErr w:type="gramStart"/>
      <w:r>
        <w:t>candidates, and</w:t>
      </w:r>
      <w:proofErr w:type="gramEnd"/>
      <w:r>
        <w:t xml:space="preserve"> indicate the order in which they group wishes to places its candidates on the ballot paper. Individual candidates who choose not to be grouped will be listed under the independent column with the order of names on the ballot paper drawn at random as specified under section 17. Any relevant forms must reach the General Manager by 12.30pm on the Friday following the close of</w:t>
      </w:r>
      <w:r>
        <w:rPr>
          <w:spacing w:val="-2"/>
        </w:rPr>
        <w:t xml:space="preserve"> </w:t>
      </w:r>
      <w:r>
        <w:t>nominations.</w:t>
      </w:r>
    </w:p>
    <w:p w14:paraId="15472E98" w14:textId="77777777" w:rsidR="0037154A" w:rsidRDefault="0037154A">
      <w:pPr>
        <w:pStyle w:val="BodyText"/>
        <w:spacing w:before="1"/>
      </w:pPr>
    </w:p>
    <w:p w14:paraId="66D331D1" w14:textId="77777777" w:rsidR="0037154A" w:rsidRDefault="00622F33">
      <w:pPr>
        <w:pStyle w:val="ListParagraph"/>
        <w:numPr>
          <w:ilvl w:val="0"/>
          <w:numId w:val="27"/>
        </w:numPr>
        <w:tabs>
          <w:tab w:val="left" w:pos="434"/>
        </w:tabs>
        <w:ind w:right="259" w:firstLine="0"/>
      </w:pPr>
      <w:r>
        <w:t>No group name, in the opinion of the Returning Officer, shall be so nearly the same as the name of another registered group name, or group name previously registered within the last 2 elections, that it is likely to be confused or mistaken for that name, unless the signed, written permission of two persons including the convener or candidates of the Group ticket that previously ran or are currently running on that name has been</w:t>
      </w:r>
      <w:r>
        <w:rPr>
          <w:spacing w:val="-12"/>
        </w:rPr>
        <w:t xml:space="preserve"> </w:t>
      </w:r>
      <w:r>
        <w:t>obtained.</w:t>
      </w:r>
    </w:p>
    <w:p w14:paraId="4F2B0C65" w14:textId="77777777" w:rsidR="0037154A" w:rsidRDefault="0037154A">
      <w:pPr>
        <w:pStyle w:val="BodyText"/>
        <w:spacing w:before="11"/>
        <w:rPr>
          <w:sz w:val="21"/>
        </w:rPr>
      </w:pPr>
    </w:p>
    <w:p w14:paraId="418766FE" w14:textId="77777777" w:rsidR="0037154A" w:rsidRDefault="00622F33">
      <w:pPr>
        <w:pStyle w:val="ListParagraph"/>
        <w:numPr>
          <w:ilvl w:val="0"/>
          <w:numId w:val="27"/>
        </w:numPr>
        <w:tabs>
          <w:tab w:val="left" w:pos="432"/>
        </w:tabs>
        <w:ind w:right="291" w:firstLine="0"/>
      </w:pPr>
      <w:r>
        <w:t>In the event that two or more group names are identical or similar for the purposes of subsection (2), the first registered group shall have priority. Notification shall be issued by the Returning Officer to the convener of the group or groups that registered the same or similar name as defined by subsection (2) but at a later time. These groups, if they wish to continue to be registered as a group, may elect to register another eligible name, subject to subsection (2), within 24 hours of the group convener being notified, otherwise the candidates will be</w:t>
      </w:r>
      <w:r>
        <w:rPr>
          <w:spacing w:val="-1"/>
        </w:rPr>
        <w:t xml:space="preserve"> </w:t>
      </w:r>
      <w:r>
        <w:t>ungrouped.</w:t>
      </w:r>
    </w:p>
    <w:p w14:paraId="0286F21F" w14:textId="77777777" w:rsidR="0037154A" w:rsidRDefault="0037154A">
      <w:pPr>
        <w:pStyle w:val="BodyText"/>
        <w:spacing w:before="9"/>
        <w:rPr>
          <w:sz w:val="21"/>
        </w:rPr>
      </w:pPr>
    </w:p>
    <w:p w14:paraId="0E034C8E" w14:textId="77777777" w:rsidR="0037154A" w:rsidRDefault="00622F33">
      <w:pPr>
        <w:pStyle w:val="Heading1"/>
        <w:numPr>
          <w:ilvl w:val="0"/>
          <w:numId w:val="41"/>
        </w:numPr>
        <w:tabs>
          <w:tab w:val="left" w:pos="470"/>
        </w:tabs>
        <w:ind w:left="469" w:hanging="369"/>
      </w:pPr>
      <w:r>
        <w:t>Ballot</w:t>
      </w:r>
      <w:r>
        <w:rPr>
          <w:spacing w:val="-2"/>
        </w:rPr>
        <w:t xml:space="preserve"> </w:t>
      </w:r>
      <w:r>
        <w:t>Paper</w:t>
      </w:r>
    </w:p>
    <w:p w14:paraId="2F9CAD65" w14:textId="77777777" w:rsidR="0037154A" w:rsidRDefault="00622F33">
      <w:pPr>
        <w:pStyle w:val="ListParagraph"/>
        <w:numPr>
          <w:ilvl w:val="0"/>
          <w:numId w:val="26"/>
        </w:numPr>
        <w:tabs>
          <w:tab w:val="left" w:pos="434"/>
        </w:tabs>
        <w:spacing w:before="4"/>
        <w:ind w:right="366" w:firstLine="0"/>
      </w:pPr>
      <w:r>
        <w:t>Candidates within each group shall be listed vertically in the order registered by that group, with the name of the group above the candidates' names. Candidates registered as independent shall be noted as such.</w:t>
      </w:r>
    </w:p>
    <w:p w14:paraId="28B4C2F3" w14:textId="77777777" w:rsidR="0037154A" w:rsidRDefault="0037154A">
      <w:pPr>
        <w:pStyle w:val="BodyText"/>
        <w:spacing w:before="9"/>
        <w:rPr>
          <w:sz w:val="21"/>
        </w:rPr>
      </w:pPr>
    </w:p>
    <w:p w14:paraId="39A7B427" w14:textId="77777777" w:rsidR="0037154A" w:rsidRDefault="00622F33">
      <w:pPr>
        <w:pStyle w:val="ListParagraph"/>
        <w:numPr>
          <w:ilvl w:val="0"/>
          <w:numId w:val="26"/>
        </w:numPr>
        <w:tabs>
          <w:tab w:val="left" w:pos="432"/>
        </w:tabs>
        <w:spacing w:before="1"/>
        <w:ind w:right="630" w:firstLine="0"/>
      </w:pPr>
      <w:r>
        <w:t>The Returning Officer shall determine by random process the order of the registered groups and independents across the ballot</w:t>
      </w:r>
      <w:r>
        <w:rPr>
          <w:spacing w:val="-5"/>
        </w:rPr>
        <w:t xml:space="preserve"> </w:t>
      </w:r>
      <w:r>
        <w:t>paper.</w:t>
      </w:r>
    </w:p>
    <w:p w14:paraId="71B707C5" w14:textId="77777777" w:rsidR="0037154A" w:rsidRDefault="0037154A">
      <w:pPr>
        <w:pStyle w:val="BodyText"/>
        <w:spacing w:before="1"/>
      </w:pPr>
    </w:p>
    <w:p w14:paraId="15B1F4F9" w14:textId="77777777" w:rsidR="0037154A" w:rsidRDefault="00622F33">
      <w:pPr>
        <w:pStyle w:val="ListParagraph"/>
        <w:numPr>
          <w:ilvl w:val="0"/>
          <w:numId w:val="26"/>
        </w:numPr>
        <w:tabs>
          <w:tab w:val="left" w:pos="434"/>
        </w:tabs>
        <w:ind w:right="180" w:firstLine="0"/>
      </w:pPr>
      <w:r>
        <w:t>Candidates failing to register shall be placed vertically in a random order as "Ungrouped" on the rightmost column(s) of the ballot</w:t>
      </w:r>
      <w:r>
        <w:rPr>
          <w:spacing w:val="-3"/>
        </w:rPr>
        <w:t xml:space="preserve"> </w:t>
      </w:r>
      <w:r>
        <w:t>paper.</w:t>
      </w:r>
    </w:p>
    <w:p w14:paraId="670FB737" w14:textId="77777777" w:rsidR="0037154A" w:rsidRDefault="0037154A">
      <w:pPr>
        <w:pStyle w:val="BodyText"/>
      </w:pPr>
    </w:p>
    <w:p w14:paraId="60F4B31D" w14:textId="77777777" w:rsidR="0037154A" w:rsidRDefault="00622F33">
      <w:pPr>
        <w:pStyle w:val="ListParagraph"/>
        <w:numPr>
          <w:ilvl w:val="0"/>
          <w:numId w:val="26"/>
        </w:numPr>
        <w:tabs>
          <w:tab w:val="left" w:pos="432"/>
        </w:tabs>
        <w:spacing w:before="1"/>
        <w:ind w:right="298" w:firstLine="0"/>
      </w:pPr>
      <w:r>
        <w:t xml:space="preserve">The Returning Officer shall publish on the </w:t>
      </w:r>
      <w:r w:rsidRPr="00622F33">
        <w:rPr>
          <w:highlight w:val="yellow"/>
          <w:rPrChange w:id="16" w:author="Nathalie Rosales" w:date="2019-05-13T15:28:00Z">
            <w:rPr/>
          </w:rPrChange>
        </w:rPr>
        <w:t>Union notice boards</w:t>
      </w:r>
      <w:r>
        <w:t xml:space="preserve"> no later than 5.00 pm on the Friday following the close of nominations the order in which candidates and groups will be placed on the ballot</w:t>
      </w:r>
      <w:r>
        <w:rPr>
          <w:spacing w:val="-4"/>
        </w:rPr>
        <w:t xml:space="preserve"> </w:t>
      </w:r>
      <w:r>
        <w:t>paper.</w:t>
      </w:r>
    </w:p>
    <w:p w14:paraId="26883C39" w14:textId="77777777" w:rsidR="0037154A" w:rsidRDefault="0037154A">
      <w:pPr>
        <w:pStyle w:val="BodyText"/>
        <w:spacing w:before="9"/>
        <w:rPr>
          <w:sz w:val="21"/>
        </w:rPr>
      </w:pPr>
    </w:p>
    <w:p w14:paraId="537B24A2" w14:textId="77777777" w:rsidR="0037154A" w:rsidRDefault="00622F33">
      <w:pPr>
        <w:pStyle w:val="ListParagraph"/>
        <w:numPr>
          <w:ilvl w:val="0"/>
          <w:numId w:val="26"/>
        </w:numPr>
        <w:tabs>
          <w:tab w:val="left" w:pos="434"/>
        </w:tabs>
        <w:spacing w:before="1"/>
        <w:ind w:right="504" w:firstLine="0"/>
      </w:pPr>
      <w:r>
        <w:t>Separate ballot papers shall be drawn for elections to fill casual vacancies and for the member elected from the postgraduate and academic</w:t>
      </w:r>
      <w:r>
        <w:rPr>
          <w:spacing w:val="-10"/>
        </w:rPr>
        <w:t xml:space="preserve"> </w:t>
      </w:r>
      <w:r>
        <w:t>members.</w:t>
      </w:r>
    </w:p>
    <w:p w14:paraId="36393118" w14:textId="77777777" w:rsidR="0037154A" w:rsidRDefault="0037154A">
      <w:pPr>
        <w:pStyle w:val="BodyText"/>
        <w:spacing w:before="10"/>
        <w:rPr>
          <w:sz w:val="21"/>
        </w:rPr>
      </w:pPr>
    </w:p>
    <w:p w14:paraId="4B1D422E" w14:textId="77777777" w:rsidR="0037154A" w:rsidRDefault="00622F33">
      <w:pPr>
        <w:pStyle w:val="Heading1"/>
        <w:numPr>
          <w:ilvl w:val="0"/>
          <w:numId w:val="41"/>
        </w:numPr>
        <w:tabs>
          <w:tab w:val="left" w:pos="470"/>
        </w:tabs>
        <w:ind w:left="469" w:hanging="369"/>
      </w:pPr>
      <w:r>
        <w:t>Time and Places for</w:t>
      </w:r>
      <w:r>
        <w:rPr>
          <w:spacing w:val="-7"/>
        </w:rPr>
        <w:t xml:space="preserve"> </w:t>
      </w:r>
      <w:r>
        <w:t>Polling</w:t>
      </w:r>
    </w:p>
    <w:p w14:paraId="3C80BE18" w14:textId="77777777" w:rsidR="0037154A" w:rsidRDefault="0037154A">
      <w:pPr>
        <w:sectPr w:rsidR="0037154A">
          <w:pgSz w:w="11910" w:h="16840"/>
          <w:pgMar w:top="1340" w:right="1320" w:bottom="280" w:left="1340" w:header="720" w:footer="720" w:gutter="0"/>
          <w:cols w:space="720"/>
        </w:sectPr>
      </w:pPr>
    </w:p>
    <w:p w14:paraId="32098153" w14:textId="77777777" w:rsidR="0037154A" w:rsidRDefault="00622F33">
      <w:pPr>
        <w:pStyle w:val="ListParagraph"/>
        <w:numPr>
          <w:ilvl w:val="0"/>
          <w:numId w:val="25"/>
        </w:numPr>
        <w:tabs>
          <w:tab w:val="left" w:pos="434"/>
        </w:tabs>
        <w:spacing w:before="79"/>
        <w:ind w:right="383" w:firstLine="0"/>
      </w:pPr>
      <w:r>
        <w:lastRenderedPageBreak/>
        <w:t>Voting shall take place during four days of polling conducted from Monday to Thursday (inclusive) of a single week as determined by the Board. This week shall not contain any public holidays and must commence at least thirteen days after the close of</w:t>
      </w:r>
      <w:r>
        <w:rPr>
          <w:spacing w:val="-20"/>
        </w:rPr>
        <w:t xml:space="preserve"> </w:t>
      </w:r>
      <w:r>
        <w:t>nominations.</w:t>
      </w:r>
    </w:p>
    <w:p w14:paraId="31B3287E" w14:textId="77777777" w:rsidR="0037154A" w:rsidRDefault="0037154A">
      <w:pPr>
        <w:pStyle w:val="BodyText"/>
        <w:spacing w:before="1"/>
      </w:pPr>
    </w:p>
    <w:p w14:paraId="41252D5C" w14:textId="77777777" w:rsidR="0037154A" w:rsidRDefault="00622F33">
      <w:pPr>
        <w:pStyle w:val="ListParagraph"/>
        <w:numPr>
          <w:ilvl w:val="0"/>
          <w:numId w:val="25"/>
        </w:numPr>
        <w:tabs>
          <w:tab w:val="left" w:pos="434"/>
        </w:tabs>
        <w:ind w:right="385" w:firstLine="0"/>
      </w:pPr>
      <w:r>
        <w:t xml:space="preserve">Voting shall take place only at the </w:t>
      </w:r>
      <w:r w:rsidRPr="004402CE">
        <w:rPr>
          <w:highlight w:val="yellow"/>
          <w:rPrChange w:id="17" w:author="Nathalie Rosales" w:date="2019-05-13T15:04:00Z">
            <w:rPr/>
          </w:rPrChange>
        </w:rPr>
        <w:t>Union Court</w:t>
      </w:r>
      <w:r>
        <w:t xml:space="preserve"> or in the </w:t>
      </w:r>
      <w:commentRangeStart w:id="18"/>
      <w:r w:rsidRPr="004402CE">
        <w:rPr>
          <w:highlight w:val="yellow"/>
          <w:rPrChange w:id="19" w:author="Nathalie Rosales" w:date="2019-05-13T15:04:00Z">
            <w:rPr/>
          </w:rPrChange>
        </w:rPr>
        <w:t>Union Building</w:t>
      </w:r>
      <w:commentRangeEnd w:id="18"/>
      <w:r>
        <w:rPr>
          <w:rStyle w:val="CommentReference"/>
        </w:rPr>
        <w:commentReference w:id="18"/>
      </w:r>
      <w:r>
        <w:t>, between the 11.00am and 5.00pm on the Monday, Tuesday and Wednesday and between 2.00pm and 6.00pm on the Thursday of</w:t>
      </w:r>
      <w:r>
        <w:rPr>
          <w:spacing w:val="-6"/>
        </w:rPr>
        <w:t xml:space="preserve"> </w:t>
      </w:r>
      <w:r>
        <w:t>polling.</w:t>
      </w:r>
    </w:p>
    <w:p w14:paraId="4A49F61E" w14:textId="77777777" w:rsidR="0037154A" w:rsidRDefault="0037154A">
      <w:pPr>
        <w:pStyle w:val="BodyText"/>
        <w:spacing w:before="8"/>
        <w:rPr>
          <w:sz w:val="21"/>
        </w:rPr>
      </w:pPr>
    </w:p>
    <w:p w14:paraId="1273B29F" w14:textId="77777777" w:rsidR="0037154A" w:rsidRDefault="00622F33">
      <w:pPr>
        <w:pStyle w:val="Heading1"/>
        <w:numPr>
          <w:ilvl w:val="0"/>
          <w:numId w:val="41"/>
        </w:numPr>
        <w:tabs>
          <w:tab w:val="left" w:pos="470"/>
        </w:tabs>
        <w:ind w:left="469" w:hanging="369"/>
      </w:pPr>
      <w:r>
        <w:t>Publication of</w:t>
      </w:r>
      <w:r>
        <w:rPr>
          <w:spacing w:val="-5"/>
        </w:rPr>
        <w:t xml:space="preserve"> </w:t>
      </w:r>
      <w:r>
        <w:t>Election</w:t>
      </w:r>
    </w:p>
    <w:p w14:paraId="7B982971" w14:textId="77777777" w:rsidR="0037154A" w:rsidRDefault="00622F33">
      <w:pPr>
        <w:pStyle w:val="BodyText"/>
        <w:spacing w:before="4"/>
        <w:ind w:left="100"/>
      </w:pPr>
      <w:r>
        <w:t>The Returning Officer shall publish:</w:t>
      </w:r>
    </w:p>
    <w:p w14:paraId="177AD049" w14:textId="77777777" w:rsidR="0037154A" w:rsidRDefault="0037154A">
      <w:pPr>
        <w:pStyle w:val="BodyText"/>
        <w:spacing w:before="9"/>
        <w:rPr>
          <w:sz w:val="21"/>
        </w:rPr>
      </w:pPr>
    </w:p>
    <w:p w14:paraId="5D953A4A" w14:textId="77777777" w:rsidR="0037154A" w:rsidRDefault="00622F33">
      <w:pPr>
        <w:pStyle w:val="ListParagraph"/>
        <w:numPr>
          <w:ilvl w:val="1"/>
          <w:numId w:val="41"/>
        </w:numPr>
        <w:tabs>
          <w:tab w:val="left" w:pos="998"/>
        </w:tabs>
        <w:ind w:left="997" w:hanging="331"/>
      </w:pPr>
      <w:r>
        <w:t>on the appropriate Union notice</w:t>
      </w:r>
      <w:r>
        <w:rPr>
          <w:spacing w:val="-5"/>
        </w:rPr>
        <w:t xml:space="preserve"> </w:t>
      </w:r>
      <w:r>
        <w:t>boards;</w:t>
      </w:r>
    </w:p>
    <w:p w14:paraId="40EA0472" w14:textId="77777777" w:rsidR="0037154A" w:rsidRDefault="0037154A">
      <w:pPr>
        <w:pStyle w:val="BodyText"/>
      </w:pPr>
    </w:p>
    <w:p w14:paraId="6CB961E7" w14:textId="77777777" w:rsidR="0037154A" w:rsidRDefault="00622F33">
      <w:pPr>
        <w:pStyle w:val="ListParagraph"/>
        <w:numPr>
          <w:ilvl w:val="1"/>
          <w:numId w:val="41"/>
        </w:numPr>
        <w:tabs>
          <w:tab w:val="left" w:pos="998"/>
        </w:tabs>
        <w:spacing w:before="1"/>
        <w:ind w:left="997" w:hanging="331"/>
      </w:pPr>
      <w:r>
        <w:t>on the ANU Union</w:t>
      </w:r>
      <w:r>
        <w:rPr>
          <w:spacing w:val="-9"/>
        </w:rPr>
        <w:t xml:space="preserve"> </w:t>
      </w:r>
      <w:r>
        <w:t>Website;</w:t>
      </w:r>
    </w:p>
    <w:p w14:paraId="1EEDC89E" w14:textId="77777777" w:rsidR="0037154A" w:rsidRDefault="0037154A">
      <w:pPr>
        <w:pStyle w:val="BodyText"/>
      </w:pPr>
    </w:p>
    <w:p w14:paraId="233605E1" w14:textId="77777777" w:rsidR="0037154A" w:rsidRDefault="00622F33">
      <w:pPr>
        <w:pStyle w:val="ListParagraph"/>
        <w:numPr>
          <w:ilvl w:val="1"/>
          <w:numId w:val="41"/>
        </w:numPr>
        <w:tabs>
          <w:tab w:val="left" w:pos="1027"/>
        </w:tabs>
        <w:ind w:left="1026"/>
      </w:pPr>
      <w:r>
        <w:t>on ANU Union social networking</w:t>
      </w:r>
      <w:r>
        <w:rPr>
          <w:spacing w:val="-2"/>
        </w:rPr>
        <w:t xml:space="preserve"> </w:t>
      </w:r>
      <w:r>
        <w:t>accounts;</w:t>
      </w:r>
    </w:p>
    <w:p w14:paraId="6A8C5038" w14:textId="77777777" w:rsidR="0037154A" w:rsidRDefault="0037154A">
      <w:pPr>
        <w:pStyle w:val="BodyText"/>
        <w:spacing w:before="1"/>
      </w:pPr>
    </w:p>
    <w:p w14:paraId="23EE5920" w14:textId="77777777" w:rsidR="0037154A" w:rsidRDefault="00622F33">
      <w:pPr>
        <w:pStyle w:val="ListParagraph"/>
        <w:numPr>
          <w:ilvl w:val="1"/>
          <w:numId w:val="41"/>
        </w:numPr>
        <w:tabs>
          <w:tab w:val="left" w:pos="1000"/>
        </w:tabs>
        <w:ind w:left="999" w:hanging="333"/>
      </w:pPr>
      <w:r>
        <w:t xml:space="preserve">in </w:t>
      </w:r>
      <w:proofErr w:type="spellStart"/>
      <w:r>
        <w:t>Woroni</w:t>
      </w:r>
      <w:proofErr w:type="spellEnd"/>
      <w:r>
        <w:t xml:space="preserve"> or other widely circulated ANU student</w:t>
      </w:r>
      <w:r>
        <w:rPr>
          <w:spacing w:val="-10"/>
        </w:rPr>
        <w:t xml:space="preserve"> </w:t>
      </w:r>
      <w:r>
        <w:t>newspaper;</w:t>
      </w:r>
    </w:p>
    <w:p w14:paraId="09DDDFDE" w14:textId="77777777" w:rsidR="0037154A" w:rsidRDefault="0037154A">
      <w:pPr>
        <w:pStyle w:val="BodyText"/>
      </w:pPr>
    </w:p>
    <w:p w14:paraId="1FE206D1" w14:textId="77777777" w:rsidR="0037154A" w:rsidRDefault="00622F33">
      <w:pPr>
        <w:pStyle w:val="ListParagraph"/>
        <w:numPr>
          <w:ilvl w:val="1"/>
          <w:numId w:val="41"/>
        </w:numPr>
        <w:tabs>
          <w:tab w:val="left" w:pos="1001"/>
        </w:tabs>
        <w:spacing w:before="1"/>
        <w:ind w:left="1000" w:hanging="334"/>
      </w:pPr>
      <w:r>
        <w:t>in a Union publication (if any);</w:t>
      </w:r>
      <w:r>
        <w:rPr>
          <w:spacing w:val="-1"/>
        </w:rPr>
        <w:t xml:space="preserve"> </w:t>
      </w:r>
      <w:r>
        <w:t>and</w:t>
      </w:r>
    </w:p>
    <w:p w14:paraId="3D2C381F" w14:textId="77777777" w:rsidR="0037154A" w:rsidRDefault="0037154A">
      <w:pPr>
        <w:pStyle w:val="BodyText"/>
      </w:pPr>
    </w:p>
    <w:p w14:paraId="6471DFF1" w14:textId="77777777" w:rsidR="0037154A" w:rsidRDefault="00622F33">
      <w:pPr>
        <w:pStyle w:val="ListParagraph"/>
        <w:numPr>
          <w:ilvl w:val="1"/>
          <w:numId w:val="41"/>
        </w:numPr>
        <w:tabs>
          <w:tab w:val="left" w:pos="938"/>
        </w:tabs>
        <w:ind w:left="937" w:hanging="271"/>
      </w:pPr>
      <w:r>
        <w:t>in such other manner as she/he thinks</w:t>
      </w:r>
      <w:r>
        <w:rPr>
          <w:spacing w:val="-10"/>
        </w:rPr>
        <w:t xml:space="preserve"> </w:t>
      </w:r>
      <w:r>
        <w:t>fit;</w:t>
      </w:r>
    </w:p>
    <w:p w14:paraId="7FA902DA" w14:textId="77777777" w:rsidR="0037154A" w:rsidRDefault="0037154A">
      <w:pPr>
        <w:pStyle w:val="BodyText"/>
        <w:spacing w:before="9"/>
        <w:rPr>
          <w:sz w:val="21"/>
        </w:rPr>
      </w:pPr>
    </w:p>
    <w:p w14:paraId="11DF7164" w14:textId="77777777" w:rsidR="0037154A" w:rsidRDefault="00622F33">
      <w:pPr>
        <w:pStyle w:val="BodyText"/>
        <w:spacing w:before="1"/>
        <w:ind w:left="100" w:right="153"/>
      </w:pPr>
      <w:r>
        <w:t>a notice specifying the days and place of the election, the names of the candidates and groups, and the hours during which, and the places at which, voting may take place together with a statement detailing the criteria for eligibility to vote.</w:t>
      </w:r>
    </w:p>
    <w:p w14:paraId="440DB71C" w14:textId="77777777" w:rsidR="0037154A" w:rsidRDefault="0037154A">
      <w:pPr>
        <w:pStyle w:val="BodyText"/>
        <w:spacing w:before="9"/>
        <w:rPr>
          <w:sz w:val="21"/>
        </w:rPr>
      </w:pPr>
    </w:p>
    <w:p w14:paraId="5D368656" w14:textId="77777777" w:rsidR="0037154A" w:rsidRDefault="00622F33">
      <w:pPr>
        <w:pStyle w:val="Heading1"/>
        <w:numPr>
          <w:ilvl w:val="0"/>
          <w:numId w:val="41"/>
        </w:numPr>
        <w:tabs>
          <w:tab w:val="left" w:pos="470"/>
        </w:tabs>
        <w:spacing w:before="1"/>
        <w:ind w:left="469" w:hanging="369"/>
      </w:pPr>
      <w:r>
        <w:t>Voting</w:t>
      </w:r>
      <w:r>
        <w:rPr>
          <w:spacing w:val="-1"/>
        </w:rPr>
        <w:t xml:space="preserve"> </w:t>
      </w:r>
      <w:r>
        <w:t>Procedure</w:t>
      </w:r>
    </w:p>
    <w:p w14:paraId="0FCC70EE" w14:textId="77777777" w:rsidR="0037154A" w:rsidRDefault="00622F33">
      <w:pPr>
        <w:pStyle w:val="ListParagraph"/>
        <w:numPr>
          <w:ilvl w:val="0"/>
          <w:numId w:val="24"/>
        </w:numPr>
        <w:tabs>
          <w:tab w:val="left" w:pos="434"/>
        </w:tabs>
        <w:spacing w:before="1"/>
        <w:ind w:right="179" w:firstLine="0"/>
      </w:pPr>
      <w:r>
        <w:t>A voter shall vote in person. The Returning Officer or her/his deputy shall, after satisfying herself/himself that the voter is eligible to vote at the election, issue to her/him a voting paper.</w:t>
      </w:r>
    </w:p>
    <w:p w14:paraId="31150C37" w14:textId="77777777" w:rsidR="0037154A" w:rsidRDefault="0037154A">
      <w:pPr>
        <w:pStyle w:val="BodyText"/>
        <w:spacing w:before="1"/>
      </w:pPr>
    </w:p>
    <w:p w14:paraId="0F8264D6" w14:textId="77777777" w:rsidR="0037154A" w:rsidRDefault="00622F33">
      <w:pPr>
        <w:pStyle w:val="ListParagraph"/>
        <w:numPr>
          <w:ilvl w:val="0"/>
          <w:numId w:val="24"/>
        </w:numPr>
        <w:tabs>
          <w:tab w:val="left" w:pos="432"/>
        </w:tabs>
        <w:ind w:right="237" w:firstLine="0"/>
      </w:pPr>
      <w:r>
        <w:t xml:space="preserve">The voter shall indicate their preference by placing a ‘1’ in the box pertaining to the most preferred </w:t>
      </w:r>
      <w:proofErr w:type="gramStart"/>
      <w:r>
        <w:t>candidate, and</w:t>
      </w:r>
      <w:proofErr w:type="gramEnd"/>
      <w:r>
        <w:t xml:space="preserve"> completing all such available boxes with numbers in an unbroken ascending</w:t>
      </w:r>
      <w:r>
        <w:rPr>
          <w:spacing w:val="-1"/>
        </w:rPr>
        <w:t xml:space="preserve"> </w:t>
      </w:r>
      <w:r>
        <w:t>sequence.</w:t>
      </w:r>
    </w:p>
    <w:p w14:paraId="18632AD4" w14:textId="77777777" w:rsidR="0037154A" w:rsidRDefault="0037154A">
      <w:pPr>
        <w:pStyle w:val="BodyText"/>
        <w:spacing w:before="1"/>
      </w:pPr>
    </w:p>
    <w:p w14:paraId="2F6ECCA0" w14:textId="77777777" w:rsidR="0037154A" w:rsidRDefault="00622F33">
      <w:pPr>
        <w:pStyle w:val="ListParagraph"/>
        <w:numPr>
          <w:ilvl w:val="0"/>
          <w:numId w:val="24"/>
        </w:numPr>
        <w:tabs>
          <w:tab w:val="left" w:pos="432"/>
        </w:tabs>
        <w:ind w:right="164" w:firstLine="0"/>
      </w:pPr>
      <w:r>
        <w:t xml:space="preserve">The ballot paper shall clearly instruct the voter to complete all relevant boxes. The Returning Officer and deputies, poll </w:t>
      </w:r>
      <w:proofErr w:type="gramStart"/>
      <w:r>
        <w:t>clerks</w:t>
      </w:r>
      <w:proofErr w:type="gramEnd"/>
      <w:r>
        <w:t xml:space="preserve"> candidates, and those acting on their behalf, shall not instruct voters to complete the ballot paper otherwise than by completing all relevant boxes.</w:t>
      </w:r>
    </w:p>
    <w:p w14:paraId="48ACE626" w14:textId="77777777" w:rsidR="0037154A" w:rsidRDefault="0037154A">
      <w:pPr>
        <w:pStyle w:val="BodyText"/>
      </w:pPr>
    </w:p>
    <w:p w14:paraId="2C061958" w14:textId="77777777" w:rsidR="0037154A" w:rsidRDefault="00622F33">
      <w:pPr>
        <w:pStyle w:val="ListParagraph"/>
        <w:numPr>
          <w:ilvl w:val="0"/>
          <w:numId w:val="24"/>
        </w:numPr>
        <w:tabs>
          <w:tab w:val="left" w:pos="427"/>
        </w:tabs>
        <w:ind w:right="613" w:firstLine="0"/>
      </w:pPr>
      <w:r>
        <w:t>Where a voter has completed all but one available box, the voter shall be deemed to have completed this box by continuing the</w:t>
      </w:r>
      <w:r>
        <w:rPr>
          <w:spacing w:val="-10"/>
        </w:rPr>
        <w:t xml:space="preserve"> </w:t>
      </w:r>
      <w:r>
        <w:t>sequence.</w:t>
      </w:r>
    </w:p>
    <w:p w14:paraId="01072122" w14:textId="77777777" w:rsidR="0037154A" w:rsidRDefault="0037154A">
      <w:pPr>
        <w:pStyle w:val="BodyText"/>
        <w:spacing w:before="11"/>
        <w:rPr>
          <w:sz w:val="21"/>
        </w:rPr>
      </w:pPr>
    </w:p>
    <w:p w14:paraId="098ED8DE" w14:textId="77777777" w:rsidR="0037154A" w:rsidRDefault="00622F33">
      <w:pPr>
        <w:pStyle w:val="ListParagraph"/>
        <w:numPr>
          <w:ilvl w:val="0"/>
          <w:numId w:val="24"/>
        </w:numPr>
        <w:tabs>
          <w:tab w:val="left" w:pos="432"/>
        </w:tabs>
        <w:ind w:left="431" w:hanging="331"/>
      </w:pPr>
      <w:r>
        <w:t>The voter shall, without leaving the voting</w:t>
      </w:r>
      <w:r>
        <w:rPr>
          <w:spacing w:val="2"/>
        </w:rPr>
        <w:t xml:space="preserve"> </w:t>
      </w:r>
      <w:r>
        <w:t>place:</w:t>
      </w:r>
    </w:p>
    <w:p w14:paraId="48226303" w14:textId="77777777" w:rsidR="0037154A" w:rsidRDefault="0037154A">
      <w:pPr>
        <w:pStyle w:val="BodyText"/>
        <w:spacing w:before="1"/>
      </w:pPr>
    </w:p>
    <w:p w14:paraId="6A3D4F6E" w14:textId="77777777" w:rsidR="0037154A" w:rsidRDefault="00622F33">
      <w:pPr>
        <w:pStyle w:val="ListParagraph"/>
        <w:numPr>
          <w:ilvl w:val="1"/>
          <w:numId w:val="24"/>
        </w:numPr>
        <w:tabs>
          <w:tab w:val="left" w:pos="998"/>
        </w:tabs>
        <w:ind w:firstLine="0"/>
      </w:pPr>
      <w:r>
        <w:t>fold the voting paper so as to conceal the manner in which she/he has</w:t>
      </w:r>
      <w:r>
        <w:rPr>
          <w:spacing w:val="-14"/>
        </w:rPr>
        <w:t xml:space="preserve"> </w:t>
      </w:r>
      <w:r>
        <w:t>voted;</w:t>
      </w:r>
    </w:p>
    <w:p w14:paraId="4D1D0F51" w14:textId="77777777" w:rsidR="0037154A" w:rsidRDefault="0037154A">
      <w:pPr>
        <w:pStyle w:val="BodyText"/>
      </w:pPr>
    </w:p>
    <w:p w14:paraId="6EE186E4" w14:textId="77777777" w:rsidR="0037154A" w:rsidRDefault="00622F33">
      <w:pPr>
        <w:pStyle w:val="ListParagraph"/>
        <w:numPr>
          <w:ilvl w:val="1"/>
          <w:numId w:val="24"/>
        </w:numPr>
        <w:tabs>
          <w:tab w:val="left" w:pos="998"/>
        </w:tabs>
        <w:ind w:firstLine="0"/>
      </w:pPr>
      <w:r>
        <w:t>exhibit the voting paper so folded to the Returning Officer or her/his deputy;</w:t>
      </w:r>
      <w:r>
        <w:rPr>
          <w:spacing w:val="-11"/>
        </w:rPr>
        <w:t xml:space="preserve"> </w:t>
      </w:r>
      <w:r>
        <w:t>and</w:t>
      </w:r>
    </w:p>
    <w:p w14:paraId="5D00CB51" w14:textId="77777777" w:rsidR="0037154A" w:rsidRDefault="0037154A">
      <w:pPr>
        <w:pStyle w:val="BodyText"/>
        <w:spacing w:before="10"/>
        <w:rPr>
          <w:sz w:val="21"/>
        </w:rPr>
      </w:pPr>
    </w:p>
    <w:p w14:paraId="0284D140" w14:textId="77777777" w:rsidR="0037154A" w:rsidRDefault="00622F33">
      <w:pPr>
        <w:pStyle w:val="ListParagraph"/>
        <w:numPr>
          <w:ilvl w:val="1"/>
          <w:numId w:val="24"/>
        </w:numPr>
        <w:tabs>
          <w:tab w:val="left" w:pos="986"/>
        </w:tabs>
        <w:ind w:right="527" w:firstLine="0"/>
      </w:pPr>
      <w:r>
        <w:t>immediately, openly and without unfolding the voting paper, place it in the ballot box provided for that</w:t>
      </w:r>
      <w:r>
        <w:rPr>
          <w:spacing w:val="-5"/>
        </w:rPr>
        <w:t xml:space="preserve"> </w:t>
      </w:r>
      <w:r>
        <w:t>purpose.</w:t>
      </w:r>
    </w:p>
    <w:p w14:paraId="3C5C2A2A" w14:textId="77777777" w:rsidR="0037154A" w:rsidRDefault="0037154A">
      <w:pPr>
        <w:pStyle w:val="BodyText"/>
        <w:spacing w:before="2"/>
      </w:pPr>
    </w:p>
    <w:p w14:paraId="36CA63A7" w14:textId="77777777" w:rsidR="0037154A" w:rsidRDefault="00622F33">
      <w:pPr>
        <w:pStyle w:val="BodyText"/>
        <w:ind w:left="100"/>
      </w:pPr>
      <w:r>
        <w:t>The ballot box shall not be opened during the polling.</w:t>
      </w:r>
    </w:p>
    <w:p w14:paraId="0D5DD8B6" w14:textId="77777777" w:rsidR="0037154A" w:rsidRDefault="0037154A">
      <w:pPr>
        <w:sectPr w:rsidR="0037154A">
          <w:pgSz w:w="11910" w:h="16840"/>
          <w:pgMar w:top="1340" w:right="1320" w:bottom="280" w:left="1340" w:header="720" w:footer="720" w:gutter="0"/>
          <w:cols w:space="720"/>
        </w:sectPr>
      </w:pPr>
    </w:p>
    <w:p w14:paraId="644F65D4" w14:textId="77777777" w:rsidR="0037154A" w:rsidRDefault="00622F33">
      <w:pPr>
        <w:pStyle w:val="ListParagraph"/>
        <w:numPr>
          <w:ilvl w:val="0"/>
          <w:numId w:val="24"/>
        </w:numPr>
        <w:tabs>
          <w:tab w:val="left" w:pos="434"/>
        </w:tabs>
        <w:spacing w:before="79"/>
        <w:ind w:right="222" w:firstLine="0"/>
      </w:pPr>
      <w:r>
        <w:lastRenderedPageBreak/>
        <w:t>No material relating to the election, except instructions issued by the Returning Officer and material carried with and removed by members casting a vote, shall be permitted within 10 metres of the ballot box. No canvassing for votes shall take place within 10 metres of the ballot box.</w:t>
      </w:r>
    </w:p>
    <w:p w14:paraId="55025A32" w14:textId="77777777" w:rsidR="0037154A" w:rsidRDefault="0037154A">
      <w:pPr>
        <w:pStyle w:val="BodyText"/>
      </w:pPr>
    </w:p>
    <w:p w14:paraId="564B0462" w14:textId="77777777" w:rsidR="0037154A" w:rsidRDefault="00622F33">
      <w:pPr>
        <w:pStyle w:val="ListParagraph"/>
        <w:numPr>
          <w:ilvl w:val="0"/>
          <w:numId w:val="24"/>
        </w:numPr>
        <w:tabs>
          <w:tab w:val="left" w:pos="434"/>
        </w:tabs>
        <w:ind w:right="197" w:firstLine="0"/>
      </w:pPr>
      <w:r>
        <w:t>Neither the Returning Officer nor anyone acting as deputy nor any scrutineer shall in any way disclose, or aid in disclosing, in what manner any particular member has</w:t>
      </w:r>
      <w:r>
        <w:rPr>
          <w:spacing w:val="-12"/>
        </w:rPr>
        <w:t xml:space="preserve"> </w:t>
      </w:r>
      <w:r>
        <w:t>voted.</w:t>
      </w:r>
    </w:p>
    <w:p w14:paraId="16F403BD" w14:textId="77777777" w:rsidR="0037154A" w:rsidRDefault="0037154A">
      <w:pPr>
        <w:pStyle w:val="BodyText"/>
        <w:spacing w:before="9"/>
        <w:rPr>
          <w:sz w:val="21"/>
        </w:rPr>
      </w:pPr>
    </w:p>
    <w:p w14:paraId="2A401EDC" w14:textId="77777777" w:rsidR="0037154A" w:rsidRDefault="00622F33">
      <w:pPr>
        <w:pStyle w:val="Heading1"/>
        <w:numPr>
          <w:ilvl w:val="0"/>
          <w:numId w:val="41"/>
        </w:numPr>
        <w:tabs>
          <w:tab w:val="left" w:pos="468"/>
        </w:tabs>
        <w:ind w:left="467" w:hanging="367"/>
      </w:pPr>
      <w:r>
        <w:t>Informal</w:t>
      </w:r>
      <w:r>
        <w:rPr>
          <w:spacing w:val="-1"/>
        </w:rPr>
        <w:t xml:space="preserve"> </w:t>
      </w:r>
      <w:r>
        <w:t>Votes</w:t>
      </w:r>
    </w:p>
    <w:p w14:paraId="78ECB669" w14:textId="77777777" w:rsidR="0037154A" w:rsidRDefault="00622F33">
      <w:pPr>
        <w:pStyle w:val="ListParagraph"/>
        <w:numPr>
          <w:ilvl w:val="0"/>
          <w:numId w:val="23"/>
        </w:numPr>
        <w:tabs>
          <w:tab w:val="left" w:pos="434"/>
        </w:tabs>
        <w:spacing w:before="4"/>
        <w:ind w:right="168" w:firstLine="0"/>
      </w:pPr>
      <w:r>
        <w:t>A vote shall be informal where a numerical preference has not clearly been indicated for at least one candidate, unless there is a tick or clear mark by the voter indicating a vote for a particular</w:t>
      </w:r>
      <w:r>
        <w:rPr>
          <w:spacing w:val="-2"/>
        </w:rPr>
        <w:t xml:space="preserve"> </w:t>
      </w:r>
      <w:r>
        <w:t>candidate.</w:t>
      </w:r>
    </w:p>
    <w:p w14:paraId="2C1EC7D7" w14:textId="77777777" w:rsidR="0037154A" w:rsidRDefault="0037154A">
      <w:pPr>
        <w:pStyle w:val="BodyText"/>
        <w:spacing w:before="9"/>
        <w:rPr>
          <w:sz w:val="21"/>
        </w:rPr>
      </w:pPr>
    </w:p>
    <w:p w14:paraId="33E559F3" w14:textId="77777777" w:rsidR="0037154A" w:rsidRDefault="00622F33">
      <w:pPr>
        <w:pStyle w:val="ListParagraph"/>
        <w:numPr>
          <w:ilvl w:val="0"/>
          <w:numId w:val="23"/>
        </w:numPr>
        <w:tabs>
          <w:tab w:val="left" w:pos="434"/>
        </w:tabs>
        <w:spacing w:before="1"/>
        <w:ind w:right="214" w:firstLine="0"/>
      </w:pPr>
      <w:r>
        <w:t>No voting paper shall be accepted unless it is placed in the ballot box before the close of the</w:t>
      </w:r>
      <w:r>
        <w:rPr>
          <w:spacing w:val="-1"/>
        </w:rPr>
        <w:t xml:space="preserve"> </w:t>
      </w:r>
      <w:r>
        <w:t>poll.</w:t>
      </w:r>
    </w:p>
    <w:p w14:paraId="00B886C3" w14:textId="77777777" w:rsidR="0037154A" w:rsidRDefault="0037154A">
      <w:pPr>
        <w:pStyle w:val="BodyText"/>
        <w:spacing w:before="2"/>
      </w:pPr>
    </w:p>
    <w:p w14:paraId="4216A541" w14:textId="77777777" w:rsidR="0037154A" w:rsidRDefault="00622F33">
      <w:pPr>
        <w:pStyle w:val="ListParagraph"/>
        <w:numPr>
          <w:ilvl w:val="0"/>
          <w:numId w:val="23"/>
        </w:numPr>
        <w:tabs>
          <w:tab w:val="left" w:pos="432"/>
        </w:tabs>
        <w:ind w:right="298" w:firstLine="0"/>
      </w:pPr>
      <w:r>
        <w:t>In the case of dispute, the Returning Officer shall decide whether any voting paper shall be accepted or</w:t>
      </w:r>
      <w:r>
        <w:rPr>
          <w:spacing w:val="-4"/>
        </w:rPr>
        <w:t xml:space="preserve"> </w:t>
      </w:r>
      <w:r>
        <w:t>rejected.</w:t>
      </w:r>
    </w:p>
    <w:p w14:paraId="79CE9437" w14:textId="77777777" w:rsidR="0037154A" w:rsidRDefault="0037154A">
      <w:pPr>
        <w:pStyle w:val="BodyText"/>
        <w:spacing w:before="8"/>
        <w:rPr>
          <w:sz w:val="21"/>
        </w:rPr>
      </w:pPr>
    </w:p>
    <w:p w14:paraId="0518F2FA" w14:textId="77777777" w:rsidR="0037154A" w:rsidRDefault="00622F33">
      <w:pPr>
        <w:pStyle w:val="Heading1"/>
        <w:numPr>
          <w:ilvl w:val="0"/>
          <w:numId w:val="41"/>
        </w:numPr>
        <w:tabs>
          <w:tab w:val="left" w:pos="470"/>
        </w:tabs>
        <w:spacing w:before="1"/>
        <w:ind w:left="469" w:hanging="369"/>
      </w:pPr>
      <w:r>
        <w:t>Counting of Votes</w:t>
      </w:r>
    </w:p>
    <w:p w14:paraId="292E1100" w14:textId="77777777" w:rsidR="0037154A" w:rsidRDefault="00622F33">
      <w:pPr>
        <w:pStyle w:val="ListParagraph"/>
        <w:numPr>
          <w:ilvl w:val="0"/>
          <w:numId w:val="22"/>
        </w:numPr>
        <w:tabs>
          <w:tab w:val="left" w:pos="434"/>
        </w:tabs>
        <w:spacing w:before="1"/>
        <w:ind w:right="532" w:firstLine="0"/>
      </w:pPr>
      <w:r>
        <w:t>Provided that the Returning Officer is satisfied there has been no irregularity in the course and conduct of the election, then, immediately after the close of the poll, the Returning Officer or her/his deputy shall open the ballot box containing the voting papers and count the first preference</w:t>
      </w:r>
      <w:r>
        <w:rPr>
          <w:spacing w:val="-7"/>
        </w:rPr>
        <w:t xml:space="preserve"> </w:t>
      </w:r>
      <w:r>
        <w:t>votes.</w:t>
      </w:r>
    </w:p>
    <w:p w14:paraId="674EFEF8" w14:textId="77777777" w:rsidR="0037154A" w:rsidRDefault="0037154A">
      <w:pPr>
        <w:pStyle w:val="BodyText"/>
      </w:pPr>
    </w:p>
    <w:p w14:paraId="5C98655B" w14:textId="77777777" w:rsidR="0037154A" w:rsidRDefault="00622F33">
      <w:pPr>
        <w:pStyle w:val="ListParagraph"/>
        <w:numPr>
          <w:ilvl w:val="0"/>
          <w:numId w:val="22"/>
        </w:numPr>
        <w:tabs>
          <w:tab w:val="left" w:pos="434"/>
        </w:tabs>
        <w:ind w:right="165" w:firstLine="0"/>
      </w:pPr>
      <w:r>
        <w:t xml:space="preserve">Following the count of first preference votes, the Returning Officer may adjourn the count of votes to such time and place as the Returning Officer thinks </w:t>
      </w:r>
      <w:proofErr w:type="gramStart"/>
      <w:r>
        <w:t>fit, and</w:t>
      </w:r>
      <w:proofErr w:type="gramEnd"/>
      <w:r>
        <w:t xml:space="preserve"> may make such further adjournments as she/he feels</w:t>
      </w:r>
      <w:r>
        <w:rPr>
          <w:spacing w:val="-5"/>
        </w:rPr>
        <w:t xml:space="preserve"> </w:t>
      </w:r>
      <w:r>
        <w:t>necessary.</w:t>
      </w:r>
    </w:p>
    <w:p w14:paraId="5D753829" w14:textId="77777777" w:rsidR="0037154A" w:rsidRDefault="0037154A">
      <w:pPr>
        <w:pStyle w:val="BodyText"/>
        <w:spacing w:before="1"/>
      </w:pPr>
    </w:p>
    <w:p w14:paraId="74F87082" w14:textId="77777777" w:rsidR="0037154A" w:rsidRDefault="00622F33">
      <w:pPr>
        <w:pStyle w:val="ListParagraph"/>
        <w:numPr>
          <w:ilvl w:val="0"/>
          <w:numId w:val="22"/>
        </w:numPr>
        <w:tabs>
          <w:tab w:val="left" w:pos="434"/>
        </w:tabs>
        <w:ind w:right="314" w:firstLine="0"/>
      </w:pPr>
      <w:r>
        <w:t>No member of the Union or employees of the Union shall be engaged in the counting of votes at an</w:t>
      </w:r>
      <w:r>
        <w:rPr>
          <w:spacing w:val="-1"/>
        </w:rPr>
        <w:t xml:space="preserve"> </w:t>
      </w:r>
      <w:r>
        <w:t>election.</w:t>
      </w:r>
    </w:p>
    <w:p w14:paraId="7A010F7A" w14:textId="77777777" w:rsidR="0037154A" w:rsidRDefault="0037154A">
      <w:pPr>
        <w:pStyle w:val="BodyText"/>
      </w:pPr>
    </w:p>
    <w:p w14:paraId="15BBBD06" w14:textId="77777777" w:rsidR="0037154A" w:rsidRDefault="00622F33">
      <w:pPr>
        <w:pStyle w:val="ListParagraph"/>
        <w:numPr>
          <w:ilvl w:val="0"/>
          <w:numId w:val="22"/>
        </w:numPr>
        <w:tabs>
          <w:tab w:val="left" w:pos="434"/>
        </w:tabs>
        <w:ind w:right="638" w:firstLine="0"/>
      </w:pPr>
      <w:r>
        <w:t>Each candidate shall be entitled to nominate a scrutineer to represent her/him at the counting of votes. Such nominations must be in writing and signed by the</w:t>
      </w:r>
      <w:r>
        <w:rPr>
          <w:spacing w:val="-19"/>
        </w:rPr>
        <w:t xml:space="preserve"> </w:t>
      </w:r>
      <w:r>
        <w:t>candidate.</w:t>
      </w:r>
    </w:p>
    <w:p w14:paraId="5E4F52D7" w14:textId="77777777" w:rsidR="0037154A" w:rsidRDefault="0037154A">
      <w:pPr>
        <w:pStyle w:val="BodyText"/>
        <w:spacing w:before="8"/>
        <w:rPr>
          <w:sz w:val="21"/>
        </w:rPr>
      </w:pPr>
    </w:p>
    <w:p w14:paraId="2429DCC5" w14:textId="77777777" w:rsidR="0037154A" w:rsidRDefault="00622F33">
      <w:pPr>
        <w:pStyle w:val="Heading1"/>
        <w:numPr>
          <w:ilvl w:val="0"/>
          <w:numId w:val="41"/>
        </w:numPr>
        <w:tabs>
          <w:tab w:val="left" w:pos="470"/>
        </w:tabs>
        <w:ind w:left="469" w:hanging="369"/>
      </w:pPr>
      <w:r>
        <w:t>Determination of</w:t>
      </w:r>
      <w:r>
        <w:rPr>
          <w:spacing w:val="1"/>
        </w:rPr>
        <w:t xml:space="preserve"> </w:t>
      </w:r>
      <w:r>
        <w:t>Election</w:t>
      </w:r>
    </w:p>
    <w:p w14:paraId="75074329" w14:textId="77777777" w:rsidR="0037154A" w:rsidRDefault="00622F33">
      <w:pPr>
        <w:pStyle w:val="ListParagraph"/>
        <w:numPr>
          <w:ilvl w:val="0"/>
          <w:numId w:val="21"/>
        </w:numPr>
        <w:tabs>
          <w:tab w:val="left" w:pos="434"/>
        </w:tabs>
        <w:spacing w:before="4"/>
        <w:ind w:right="190" w:firstLine="0"/>
      </w:pPr>
      <w:r>
        <w:t>After the recording to first choices towards candidates and rejection of all informal voting papers, the aggregate number of first choices shall be divided by one more than the number of candidates required to be elected, and the quotient increased by one, disregarding any remainder. This shall be the quota required for</w:t>
      </w:r>
      <w:r>
        <w:rPr>
          <w:spacing w:val="-12"/>
        </w:rPr>
        <w:t xml:space="preserve"> </w:t>
      </w:r>
      <w:r>
        <w:t>election.</w:t>
      </w:r>
    </w:p>
    <w:p w14:paraId="32A874AE" w14:textId="77777777" w:rsidR="0037154A" w:rsidRDefault="0037154A">
      <w:pPr>
        <w:pStyle w:val="BodyText"/>
      </w:pPr>
    </w:p>
    <w:p w14:paraId="03910990" w14:textId="77777777" w:rsidR="0037154A" w:rsidRDefault="00622F33">
      <w:pPr>
        <w:pStyle w:val="ListParagraph"/>
        <w:numPr>
          <w:ilvl w:val="0"/>
          <w:numId w:val="21"/>
        </w:numPr>
        <w:tabs>
          <w:tab w:val="left" w:pos="434"/>
        </w:tabs>
        <w:ind w:right="370" w:firstLine="0"/>
      </w:pPr>
      <w:r>
        <w:t>Any candidate who has, upon the first choices being counted, a number of such votes equal to or greater than the quota shall be declared elected. Where the number of such votes for a successful candidate does not exceed the quota, the voting papers shall be set aside as being finally dealt</w:t>
      </w:r>
      <w:r>
        <w:rPr>
          <w:spacing w:val="-1"/>
        </w:rPr>
        <w:t xml:space="preserve"> </w:t>
      </w:r>
      <w:r>
        <w:t>with.</w:t>
      </w:r>
    </w:p>
    <w:p w14:paraId="6E287E53" w14:textId="77777777" w:rsidR="0037154A" w:rsidRDefault="0037154A">
      <w:pPr>
        <w:pStyle w:val="BodyText"/>
      </w:pPr>
    </w:p>
    <w:p w14:paraId="22832C04" w14:textId="77777777" w:rsidR="0037154A" w:rsidRDefault="00622F33">
      <w:pPr>
        <w:pStyle w:val="ListParagraph"/>
        <w:numPr>
          <w:ilvl w:val="0"/>
          <w:numId w:val="21"/>
        </w:numPr>
        <w:tabs>
          <w:tab w:val="left" w:pos="427"/>
        </w:tabs>
        <w:spacing w:before="1"/>
        <w:ind w:right="275" w:firstLine="0"/>
      </w:pPr>
      <w:r>
        <w:t>Where the number of votes (including transferred votes), obtained by any candidate exceeds the quota, the proportion of votes in excess of the quota shall be transferred to the other candidates not yet declared elected, next in the order of the voters’ respective preferences as</w:t>
      </w:r>
      <w:r>
        <w:rPr>
          <w:spacing w:val="-3"/>
        </w:rPr>
        <w:t xml:space="preserve"> </w:t>
      </w:r>
      <w:r>
        <w:t>follows:</w:t>
      </w:r>
    </w:p>
    <w:p w14:paraId="1D3C64A8" w14:textId="77777777" w:rsidR="0037154A" w:rsidRDefault="0037154A">
      <w:pPr>
        <w:pStyle w:val="BodyText"/>
        <w:spacing w:before="11"/>
        <w:rPr>
          <w:sz w:val="21"/>
        </w:rPr>
      </w:pPr>
    </w:p>
    <w:p w14:paraId="30EE3449" w14:textId="77777777" w:rsidR="0037154A" w:rsidRDefault="00622F33">
      <w:pPr>
        <w:pStyle w:val="ListParagraph"/>
        <w:numPr>
          <w:ilvl w:val="1"/>
          <w:numId w:val="21"/>
        </w:numPr>
        <w:tabs>
          <w:tab w:val="left" w:pos="998"/>
        </w:tabs>
        <w:ind w:right="415" w:firstLine="0"/>
      </w:pPr>
      <w:r>
        <w:t>the surplus of the elected candidate shall be divided by the total number of votes obtained (including transferred votes) and the resulting fraction shall be the transfer value;</w:t>
      </w:r>
    </w:p>
    <w:p w14:paraId="3D589149" w14:textId="77777777" w:rsidR="0037154A" w:rsidRDefault="0037154A">
      <w:pPr>
        <w:sectPr w:rsidR="0037154A">
          <w:pgSz w:w="11910" w:h="16840"/>
          <w:pgMar w:top="1340" w:right="1320" w:bottom="280" w:left="1340" w:header="720" w:footer="720" w:gutter="0"/>
          <w:cols w:space="720"/>
        </w:sectPr>
      </w:pPr>
    </w:p>
    <w:p w14:paraId="09CA8347" w14:textId="77777777" w:rsidR="0037154A" w:rsidRDefault="00622F33">
      <w:pPr>
        <w:pStyle w:val="ListParagraph"/>
        <w:numPr>
          <w:ilvl w:val="1"/>
          <w:numId w:val="21"/>
        </w:numPr>
        <w:tabs>
          <w:tab w:val="left" w:pos="998"/>
        </w:tabs>
        <w:spacing w:before="79"/>
        <w:ind w:right="395" w:firstLine="0"/>
      </w:pPr>
      <w:r>
        <w:lastRenderedPageBreak/>
        <w:t>the ballot papers shall be marked with the transfer value, and in subsequent transfers shall be marked with the product of the current transfer value with previous transfer</w:t>
      </w:r>
      <w:r>
        <w:rPr>
          <w:spacing w:val="-2"/>
        </w:rPr>
        <w:t xml:space="preserve"> </w:t>
      </w:r>
      <w:r>
        <w:t>values;</w:t>
      </w:r>
    </w:p>
    <w:p w14:paraId="391AE188" w14:textId="77777777" w:rsidR="0037154A" w:rsidRDefault="0037154A">
      <w:pPr>
        <w:pStyle w:val="BodyText"/>
        <w:spacing w:before="1"/>
      </w:pPr>
    </w:p>
    <w:p w14:paraId="574AF4B9" w14:textId="77777777" w:rsidR="0037154A" w:rsidRDefault="00622F33">
      <w:pPr>
        <w:pStyle w:val="ListParagraph"/>
        <w:numPr>
          <w:ilvl w:val="1"/>
          <w:numId w:val="21"/>
        </w:numPr>
        <w:tabs>
          <w:tab w:val="left" w:pos="986"/>
        </w:tabs>
        <w:ind w:right="580" w:firstLine="0"/>
      </w:pPr>
      <w:r>
        <w:t xml:space="preserve">the votes of the elected candidates shall be distributed according to the next preferences on the ballot papers weighted in accordance with the transfer value or </w:t>
      </w:r>
      <w:proofErr w:type="gramStart"/>
      <w:r>
        <w:t>product, and</w:t>
      </w:r>
      <w:proofErr w:type="gramEnd"/>
      <w:r>
        <w:t xml:space="preserve"> shall be added to the votes of the not yet elected</w:t>
      </w:r>
      <w:r>
        <w:rPr>
          <w:spacing w:val="-6"/>
        </w:rPr>
        <w:t xml:space="preserve"> </w:t>
      </w:r>
      <w:r>
        <w:t>candidates.</w:t>
      </w:r>
    </w:p>
    <w:p w14:paraId="719B40A2" w14:textId="77777777" w:rsidR="0037154A" w:rsidRDefault="0037154A">
      <w:pPr>
        <w:pStyle w:val="BodyText"/>
        <w:spacing w:before="10"/>
        <w:rPr>
          <w:sz w:val="21"/>
        </w:rPr>
      </w:pPr>
    </w:p>
    <w:p w14:paraId="6C0B887A" w14:textId="77777777" w:rsidR="0037154A" w:rsidRDefault="00622F33">
      <w:pPr>
        <w:pStyle w:val="ListParagraph"/>
        <w:numPr>
          <w:ilvl w:val="0"/>
          <w:numId w:val="21"/>
        </w:numPr>
        <w:tabs>
          <w:tab w:val="left" w:pos="427"/>
        </w:tabs>
        <w:ind w:right="128" w:firstLine="0"/>
      </w:pPr>
      <w:r>
        <w:t>Where, on the counting of first choices or on any transfer, more than one candidate has a surplus, the largest surplus shall be first dealt with. Where a surplus arises only after a transfer of votes, any surpluses which arose before such transfer shall be first dealt with. Where two or more surpluses are equal, the surplus of the candidate highest on the poll at the last count or transfer shall be first dealt with. If otherwise equal, the Returning Officer shall decide by lot which surplus shall be first dealt</w:t>
      </w:r>
      <w:r>
        <w:rPr>
          <w:spacing w:val="-4"/>
        </w:rPr>
        <w:t xml:space="preserve"> </w:t>
      </w:r>
      <w:r>
        <w:t>with.</w:t>
      </w:r>
    </w:p>
    <w:p w14:paraId="117F9374" w14:textId="77777777" w:rsidR="0037154A" w:rsidRDefault="0037154A">
      <w:pPr>
        <w:pStyle w:val="BodyText"/>
      </w:pPr>
    </w:p>
    <w:p w14:paraId="6648889A" w14:textId="77777777" w:rsidR="0037154A" w:rsidRDefault="00622F33">
      <w:pPr>
        <w:pStyle w:val="ListParagraph"/>
        <w:numPr>
          <w:ilvl w:val="0"/>
          <w:numId w:val="21"/>
        </w:numPr>
        <w:tabs>
          <w:tab w:val="left" w:pos="427"/>
        </w:tabs>
        <w:spacing w:before="1"/>
        <w:ind w:right="200" w:firstLine="0"/>
      </w:pPr>
      <w:r>
        <w:t>Where the number of votes obtained by a candidate is raised up to above the quota by a transfer of votes, such candidate shall be declared elected, and the transfer completed. No vote of any other candidate shall be transferred to the elected candidate. Where the number of such votes for a successful candidate does not exceed the quota, the voting papers shall be set aside as being finally dealt</w:t>
      </w:r>
      <w:r>
        <w:rPr>
          <w:spacing w:val="-3"/>
        </w:rPr>
        <w:t xml:space="preserve"> </w:t>
      </w:r>
      <w:r>
        <w:t>with.</w:t>
      </w:r>
    </w:p>
    <w:p w14:paraId="07AD7662" w14:textId="77777777" w:rsidR="0037154A" w:rsidRDefault="0037154A">
      <w:pPr>
        <w:pStyle w:val="BodyText"/>
        <w:spacing w:before="1"/>
      </w:pPr>
    </w:p>
    <w:p w14:paraId="24A33970" w14:textId="77777777" w:rsidR="0037154A" w:rsidRDefault="00622F33">
      <w:pPr>
        <w:pStyle w:val="ListParagraph"/>
        <w:numPr>
          <w:ilvl w:val="0"/>
          <w:numId w:val="21"/>
        </w:numPr>
        <w:tabs>
          <w:tab w:val="left" w:pos="427"/>
        </w:tabs>
        <w:ind w:right="298" w:firstLine="0"/>
      </w:pPr>
      <w:r>
        <w:t>Where, after first choices have been counted and all surpluses have been transferred, fewer candidates than the number of candidates required to be elected, have obtained a quota, the candidate with the fewest votes (including transfers) shall be excluded, and the votes transferred to other candidates not yet elected, according to the next preferences indicated on the ballot papers. The votes transferred from excluded candidates shall not be further</w:t>
      </w:r>
      <w:r>
        <w:rPr>
          <w:spacing w:val="-2"/>
        </w:rPr>
        <w:t xml:space="preserve"> </w:t>
      </w:r>
      <w:r>
        <w:t>discounted.</w:t>
      </w:r>
    </w:p>
    <w:p w14:paraId="24DF3B21" w14:textId="77777777" w:rsidR="0037154A" w:rsidRDefault="0037154A">
      <w:pPr>
        <w:pStyle w:val="BodyText"/>
        <w:spacing w:before="10"/>
        <w:rPr>
          <w:sz w:val="21"/>
        </w:rPr>
      </w:pPr>
    </w:p>
    <w:p w14:paraId="22EC38BB" w14:textId="77777777" w:rsidR="0037154A" w:rsidRDefault="00622F33">
      <w:pPr>
        <w:pStyle w:val="ListParagraph"/>
        <w:numPr>
          <w:ilvl w:val="0"/>
          <w:numId w:val="21"/>
        </w:numPr>
        <w:tabs>
          <w:tab w:val="left" w:pos="427"/>
        </w:tabs>
        <w:ind w:left="426" w:hanging="326"/>
      </w:pPr>
      <w:r>
        <w:t xml:space="preserve">Where any surplus </w:t>
      </w:r>
      <w:proofErr w:type="gramStart"/>
      <w:r>
        <w:t>arises</w:t>
      </w:r>
      <w:proofErr w:type="gramEnd"/>
      <w:r>
        <w:t xml:space="preserve"> it shall be dealt with before any other candidate is</w:t>
      </w:r>
      <w:r>
        <w:rPr>
          <w:spacing w:val="-11"/>
        </w:rPr>
        <w:t xml:space="preserve"> </w:t>
      </w:r>
      <w:r>
        <w:t>excluded.</w:t>
      </w:r>
    </w:p>
    <w:p w14:paraId="5B492C4F" w14:textId="77777777" w:rsidR="0037154A" w:rsidRDefault="0037154A">
      <w:pPr>
        <w:pStyle w:val="BodyText"/>
      </w:pPr>
    </w:p>
    <w:p w14:paraId="2135AC64" w14:textId="77777777" w:rsidR="0037154A" w:rsidRDefault="00622F33">
      <w:pPr>
        <w:pStyle w:val="ListParagraph"/>
        <w:numPr>
          <w:ilvl w:val="0"/>
          <w:numId w:val="21"/>
        </w:numPr>
        <w:tabs>
          <w:tab w:val="left" w:pos="432"/>
        </w:tabs>
        <w:ind w:right="127" w:firstLine="0"/>
        <w:jc w:val="both"/>
      </w:pPr>
      <w:r>
        <w:t>The same process of excluding the candidate with the fewest votes and transferring them to other candidates shall be repeated until all the candidates except the number remaining to be elected, have been excluded. All unexcluded candidates shall then be declared</w:t>
      </w:r>
      <w:r>
        <w:rPr>
          <w:spacing w:val="-15"/>
        </w:rPr>
        <w:t xml:space="preserve"> </w:t>
      </w:r>
      <w:r>
        <w:t>elected.</w:t>
      </w:r>
    </w:p>
    <w:p w14:paraId="23233C11" w14:textId="77777777" w:rsidR="0037154A" w:rsidRDefault="0037154A">
      <w:pPr>
        <w:pStyle w:val="BodyText"/>
        <w:spacing w:before="1"/>
      </w:pPr>
    </w:p>
    <w:p w14:paraId="19C41372" w14:textId="77777777" w:rsidR="0037154A" w:rsidRDefault="00622F33">
      <w:pPr>
        <w:pStyle w:val="ListParagraph"/>
        <w:numPr>
          <w:ilvl w:val="0"/>
          <w:numId w:val="21"/>
        </w:numPr>
        <w:tabs>
          <w:tab w:val="left" w:pos="427"/>
        </w:tabs>
        <w:spacing w:before="1"/>
        <w:ind w:right="300" w:firstLine="0"/>
      </w:pPr>
      <w:r>
        <w:t xml:space="preserve">Where at any time it becomes necessary to exclude a candidate, and </w:t>
      </w:r>
      <w:r>
        <w:rPr>
          <w:spacing w:val="-2"/>
        </w:rPr>
        <w:t xml:space="preserve">two </w:t>
      </w:r>
      <w:r>
        <w:t>or more candidates have the same number of votes (including transfers), then the Returning Officer shall determine by lot the candidate to be</w:t>
      </w:r>
      <w:r>
        <w:rPr>
          <w:spacing w:val="-10"/>
        </w:rPr>
        <w:t xml:space="preserve"> </w:t>
      </w:r>
      <w:r>
        <w:t>excluded.</w:t>
      </w:r>
    </w:p>
    <w:p w14:paraId="122AC9E5" w14:textId="77777777" w:rsidR="0037154A" w:rsidRDefault="0037154A">
      <w:pPr>
        <w:pStyle w:val="BodyText"/>
        <w:spacing w:before="9"/>
        <w:rPr>
          <w:sz w:val="21"/>
        </w:rPr>
      </w:pPr>
    </w:p>
    <w:p w14:paraId="0E9002A1" w14:textId="77777777" w:rsidR="0037154A" w:rsidRDefault="00622F33">
      <w:pPr>
        <w:pStyle w:val="ListParagraph"/>
        <w:numPr>
          <w:ilvl w:val="0"/>
          <w:numId w:val="21"/>
        </w:numPr>
        <w:tabs>
          <w:tab w:val="left" w:pos="554"/>
        </w:tabs>
        <w:spacing w:before="1"/>
        <w:ind w:right="175" w:firstLine="0"/>
      </w:pPr>
      <w:r>
        <w:t>(In determining which candidate is next in the order of the voter’s preference, any candidates who have been declared elected or have been excluded shall not be considered, and the order of the voter’s preference shall be determined as if the names of such candidates had not been on the ballot paper. Where the ballot paper fails to indicate sufficient preferences so as to transfer the vote, it shall be set aside as</w:t>
      </w:r>
      <w:r>
        <w:rPr>
          <w:spacing w:val="-13"/>
        </w:rPr>
        <w:t xml:space="preserve"> </w:t>
      </w:r>
      <w:r>
        <w:t>exhausted.</w:t>
      </w:r>
    </w:p>
    <w:p w14:paraId="45C182F3" w14:textId="77777777" w:rsidR="0037154A" w:rsidRDefault="0037154A">
      <w:pPr>
        <w:pStyle w:val="BodyText"/>
        <w:spacing w:before="1"/>
      </w:pPr>
    </w:p>
    <w:p w14:paraId="2BC9816A" w14:textId="77777777" w:rsidR="0037154A" w:rsidRDefault="00622F33">
      <w:pPr>
        <w:pStyle w:val="ListParagraph"/>
        <w:numPr>
          <w:ilvl w:val="0"/>
          <w:numId w:val="21"/>
        </w:numPr>
        <w:tabs>
          <w:tab w:val="left" w:pos="552"/>
        </w:tabs>
        <w:ind w:right="131" w:firstLine="0"/>
      </w:pPr>
      <w:r>
        <w:t>The Returning Officer may, of her/his own motion, or on the request of any candidate setting out the reasons for the request, recount the voting papers received in connection with any</w:t>
      </w:r>
      <w:r>
        <w:rPr>
          <w:spacing w:val="-2"/>
        </w:rPr>
        <w:t xml:space="preserve"> </w:t>
      </w:r>
      <w:r>
        <w:t>election.</w:t>
      </w:r>
    </w:p>
    <w:p w14:paraId="6C7690E1" w14:textId="77777777" w:rsidR="0037154A" w:rsidRDefault="0037154A">
      <w:pPr>
        <w:pStyle w:val="BodyText"/>
        <w:spacing w:before="1"/>
      </w:pPr>
    </w:p>
    <w:p w14:paraId="1BA0EB9F" w14:textId="77777777" w:rsidR="0037154A" w:rsidRDefault="00622F33">
      <w:pPr>
        <w:pStyle w:val="ListParagraph"/>
        <w:numPr>
          <w:ilvl w:val="0"/>
          <w:numId w:val="21"/>
        </w:numPr>
        <w:tabs>
          <w:tab w:val="left" w:pos="550"/>
        </w:tabs>
        <w:ind w:right="397" w:firstLine="0"/>
      </w:pPr>
      <w:r>
        <w:t>When the Returning Officer has ascertained the result of the election, and after any necessary recount has been completed, the Returning Officer shall declare the poll for the election by announcing, in order of their election, the names of the successful</w:t>
      </w:r>
      <w:r>
        <w:rPr>
          <w:spacing w:val="-23"/>
        </w:rPr>
        <w:t xml:space="preserve"> </w:t>
      </w:r>
      <w:r>
        <w:t>candidates.</w:t>
      </w:r>
    </w:p>
    <w:p w14:paraId="077BEB30" w14:textId="77777777" w:rsidR="0037154A" w:rsidRDefault="0037154A">
      <w:pPr>
        <w:pStyle w:val="BodyText"/>
        <w:spacing w:before="8"/>
        <w:rPr>
          <w:sz w:val="21"/>
        </w:rPr>
      </w:pPr>
    </w:p>
    <w:p w14:paraId="37FA3B4C" w14:textId="77777777" w:rsidR="0037154A" w:rsidRDefault="00622F33">
      <w:pPr>
        <w:pStyle w:val="Heading1"/>
        <w:numPr>
          <w:ilvl w:val="0"/>
          <w:numId w:val="41"/>
        </w:numPr>
        <w:tabs>
          <w:tab w:val="left" w:pos="468"/>
        </w:tabs>
        <w:ind w:left="467" w:hanging="367"/>
      </w:pPr>
      <w:r>
        <w:t>Irregularities</w:t>
      </w:r>
    </w:p>
    <w:p w14:paraId="15C1A88E" w14:textId="77777777" w:rsidR="0037154A" w:rsidRDefault="00622F33">
      <w:pPr>
        <w:pStyle w:val="ListParagraph"/>
        <w:numPr>
          <w:ilvl w:val="0"/>
          <w:numId w:val="20"/>
        </w:numPr>
        <w:tabs>
          <w:tab w:val="left" w:pos="427"/>
        </w:tabs>
        <w:spacing w:before="4"/>
        <w:ind w:right="118" w:firstLine="0"/>
      </w:pPr>
      <w:r>
        <w:t>Where, before the poll is declared at an election, the Returning Officer and Electoral Arbiter are together satisfied that the election has been vitiated by reason of an irregularity</w:t>
      </w:r>
      <w:r>
        <w:rPr>
          <w:spacing w:val="-30"/>
        </w:rPr>
        <w:t xml:space="preserve"> </w:t>
      </w:r>
      <w:r>
        <w:t>or</w:t>
      </w:r>
    </w:p>
    <w:p w14:paraId="416C102D" w14:textId="77777777" w:rsidR="0037154A" w:rsidRDefault="0037154A">
      <w:pPr>
        <w:sectPr w:rsidR="0037154A">
          <w:pgSz w:w="11910" w:h="16840"/>
          <w:pgMar w:top="1340" w:right="1320" w:bottom="280" w:left="1340" w:header="720" w:footer="720" w:gutter="0"/>
          <w:cols w:space="720"/>
        </w:sectPr>
      </w:pPr>
    </w:p>
    <w:p w14:paraId="69B557DA" w14:textId="77777777" w:rsidR="0037154A" w:rsidRDefault="00622F33">
      <w:pPr>
        <w:pStyle w:val="BodyText"/>
        <w:spacing w:before="79"/>
        <w:ind w:left="100" w:right="162"/>
      </w:pPr>
      <w:r>
        <w:lastRenderedPageBreak/>
        <w:t>a number of irregularities of such nature or size that the result of the poll was or likely to have been affected, and where it is just and fair to do so, they may declare the election void from the commencement of the election or from such point in the proceedings of the election as is specified in the declaration, being a point in those proceedings after the notification of the fact that the election was necessary but before the occurrence of the irregularity.</w:t>
      </w:r>
    </w:p>
    <w:p w14:paraId="6CF8274D" w14:textId="77777777" w:rsidR="0037154A" w:rsidRDefault="0037154A">
      <w:pPr>
        <w:pStyle w:val="BodyText"/>
        <w:spacing w:before="11"/>
        <w:rPr>
          <w:sz w:val="21"/>
        </w:rPr>
      </w:pPr>
    </w:p>
    <w:p w14:paraId="07089E67" w14:textId="77777777" w:rsidR="0037154A" w:rsidRDefault="00622F33">
      <w:pPr>
        <w:pStyle w:val="ListParagraph"/>
        <w:numPr>
          <w:ilvl w:val="0"/>
          <w:numId w:val="20"/>
        </w:numPr>
        <w:tabs>
          <w:tab w:val="left" w:pos="427"/>
        </w:tabs>
        <w:ind w:right="165" w:firstLine="0"/>
      </w:pPr>
      <w:r>
        <w:t>Where an election is declared void from the commencement of the election, the Returning Officer shall as soon as practicable after making the declaration, conduct a further election in accordance with this Constitution in place of the void</w:t>
      </w:r>
      <w:r>
        <w:rPr>
          <w:spacing w:val="-7"/>
        </w:rPr>
        <w:t xml:space="preserve"> </w:t>
      </w:r>
      <w:r>
        <w:t>election.</w:t>
      </w:r>
    </w:p>
    <w:p w14:paraId="70B17868" w14:textId="77777777" w:rsidR="0037154A" w:rsidRDefault="0037154A">
      <w:pPr>
        <w:pStyle w:val="BodyText"/>
      </w:pPr>
    </w:p>
    <w:p w14:paraId="63652750" w14:textId="77777777" w:rsidR="0037154A" w:rsidRDefault="00622F33">
      <w:pPr>
        <w:pStyle w:val="ListParagraph"/>
        <w:numPr>
          <w:ilvl w:val="0"/>
          <w:numId w:val="20"/>
        </w:numPr>
        <w:tabs>
          <w:tab w:val="left" w:pos="427"/>
        </w:tabs>
        <w:spacing w:before="1"/>
        <w:ind w:right="139" w:firstLine="0"/>
      </w:pPr>
      <w:r>
        <w:t>Where an election is declared void from a point in the proceedings after the notification of the fact that the election was necessary, then the Returning Officer shall determine what further proceedings in the election are necessary to ensure that the election will be regularly conducted and shall conduct these further proceedings in accordance with this Constitution in place of the void proceedings.</w:t>
      </w:r>
    </w:p>
    <w:p w14:paraId="3AA219E1" w14:textId="77777777" w:rsidR="0037154A" w:rsidRDefault="0037154A">
      <w:pPr>
        <w:pStyle w:val="BodyText"/>
        <w:spacing w:before="10"/>
        <w:rPr>
          <w:sz w:val="21"/>
        </w:rPr>
      </w:pPr>
    </w:p>
    <w:p w14:paraId="77C7A334" w14:textId="77777777" w:rsidR="0037154A" w:rsidRDefault="00622F33">
      <w:pPr>
        <w:pStyle w:val="Heading1"/>
        <w:numPr>
          <w:ilvl w:val="0"/>
          <w:numId w:val="41"/>
        </w:numPr>
        <w:tabs>
          <w:tab w:val="left" w:pos="470"/>
        </w:tabs>
        <w:spacing w:before="1"/>
        <w:ind w:left="469" w:hanging="369"/>
      </w:pPr>
      <w:r>
        <w:t>Retention of</w:t>
      </w:r>
      <w:r>
        <w:rPr>
          <w:spacing w:val="-4"/>
        </w:rPr>
        <w:t xml:space="preserve"> </w:t>
      </w:r>
      <w:r>
        <w:t>Papers</w:t>
      </w:r>
    </w:p>
    <w:p w14:paraId="40CCF342" w14:textId="77777777" w:rsidR="0037154A" w:rsidRDefault="00622F33">
      <w:pPr>
        <w:pStyle w:val="BodyText"/>
        <w:spacing w:before="1"/>
        <w:ind w:left="100" w:right="141"/>
      </w:pPr>
      <w:r>
        <w:t>The Returning Officer shall retain ballot papers on which votes have been recorded at an election for a period of three months after the declaration of the poll at that election. After the expiration of this period the Returning Officer shall destroy the ballot papers.</w:t>
      </w:r>
    </w:p>
    <w:p w14:paraId="119CFE13" w14:textId="77777777" w:rsidR="0037154A" w:rsidRDefault="0037154A">
      <w:pPr>
        <w:pStyle w:val="BodyText"/>
        <w:spacing w:before="10"/>
        <w:rPr>
          <w:sz w:val="21"/>
        </w:rPr>
      </w:pPr>
    </w:p>
    <w:p w14:paraId="4ECBE33D" w14:textId="77777777" w:rsidR="0037154A" w:rsidRDefault="00622F33">
      <w:pPr>
        <w:pStyle w:val="Heading1"/>
        <w:numPr>
          <w:ilvl w:val="0"/>
          <w:numId w:val="41"/>
        </w:numPr>
        <w:tabs>
          <w:tab w:val="left" w:pos="470"/>
        </w:tabs>
        <w:ind w:left="469" w:hanging="369"/>
      </w:pPr>
      <w:r>
        <w:t>Electoral</w:t>
      </w:r>
      <w:r>
        <w:rPr>
          <w:spacing w:val="3"/>
        </w:rPr>
        <w:t xml:space="preserve"> </w:t>
      </w:r>
      <w:r>
        <w:t>Arbitration</w:t>
      </w:r>
    </w:p>
    <w:p w14:paraId="7ED967CF" w14:textId="77777777" w:rsidR="0037154A" w:rsidRDefault="00622F33">
      <w:pPr>
        <w:pStyle w:val="ListParagraph"/>
        <w:numPr>
          <w:ilvl w:val="0"/>
          <w:numId w:val="19"/>
        </w:numPr>
        <w:tabs>
          <w:tab w:val="left" w:pos="432"/>
        </w:tabs>
        <w:spacing w:before="2"/>
        <w:ind w:right="412" w:firstLine="0"/>
      </w:pPr>
      <w:r>
        <w:t xml:space="preserve">The Board shall appoint an Electoral Arbiter, not being a candidate for election, at the same time as they appoint a Returning Officer. The Electoral Arbiter shall be a barrister or solicitor of a Supreme </w:t>
      </w:r>
      <w:proofErr w:type="gramStart"/>
      <w:r>
        <w:t>Court, and</w:t>
      </w:r>
      <w:proofErr w:type="gramEnd"/>
      <w:r>
        <w:t xml:space="preserve"> shall hold office beginning at the time of her/his appointment until all appeals arising out of the elections have been</w:t>
      </w:r>
      <w:r>
        <w:rPr>
          <w:spacing w:val="-8"/>
        </w:rPr>
        <w:t xml:space="preserve"> </w:t>
      </w:r>
      <w:r>
        <w:t>determined.</w:t>
      </w:r>
    </w:p>
    <w:p w14:paraId="7570696E" w14:textId="77777777" w:rsidR="0037154A" w:rsidRDefault="0037154A">
      <w:pPr>
        <w:pStyle w:val="BodyText"/>
        <w:spacing w:before="11"/>
        <w:rPr>
          <w:sz w:val="21"/>
        </w:rPr>
      </w:pPr>
    </w:p>
    <w:p w14:paraId="74899D44" w14:textId="77777777" w:rsidR="0037154A" w:rsidRDefault="00622F33">
      <w:pPr>
        <w:pStyle w:val="ListParagraph"/>
        <w:numPr>
          <w:ilvl w:val="0"/>
          <w:numId w:val="19"/>
        </w:numPr>
        <w:tabs>
          <w:tab w:val="left" w:pos="434"/>
        </w:tabs>
        <w:ind w:right="129" w:firstLine="0"/>
      </w:pPr>
      <w:r>
        <w:t>Any candidate may appeal to the Electoral Arbiter against any act, decision or exercise of (or failure to exercise) a discretion by the Returning Officer against that candidate, until 72 hours have elapsed after the declaration of the poll at the election. Proceedings before the Electoral Arbiter shall be determined by the Electoral Arbiter, and the Electoral Arbiter may make such order as she/he thinks fit and her/his decision shall be</w:t>
      </w:r>
      <w:r>
        <w:rPr>
          <w:spacing w:val="-14"/>
        </w:rPr>
        <w:t xml:space="preserve"> </w:t>
      </w:r>
      <w:r>
        <w:t>final.</w:t>
      </w:r>
    </w:p>
    <w:p w14:paraId="5E6320BA" w14:textId="77777777" w:rsidR="0037154A" w:rsidRDefault="0037154A">
      <w:pPr>
        <w:pStyle w:val="BodyText"/>
        <w:spacing w:before="11"/>
        <w:rPr>
          <w:sz w:val="21"/>
        </w:rPr>
      </w:pPr>
    </w:p>
    <w:p w14:paraId="1BEB767C" w14:textId="77777777" w:rsidR="0037154A" w:rsidRDefault="00622F33">
      <w:pPr>
        <w:pStyle w:val="ListParagraph"/>
        <w:numPr>
          <w:ilvl w:val="0"/>
          <w:numId w:val="19"/>
        </w:numPr>
        <w:tabs>
          <w:tab w:val="left" w:pos="432"/>
        </w:tabs>
        <w:ind w:right="601" w:firstLine="0"/>
        <w:jc w:val="both"/>
      </w:pPr>
      <w:r>
        <w:t>The Electoral Arbiter may, on complaint from the Returning Officer, a candidate, or a Director, call upon a candidate to show cause why they should not be expelled from the election if in the course of the</w:t>
      </w:r>
      <w:r>
        <w:rPr>
          <w:spacing w:val="-4"/>
        </w:rPr>
        <w:t xml:space="preserve"> </w:t>
      </w:r>
      <w:r>
        <w:t>election:</w:t>
      </w:r>
    </w:p>
    <w:p w14:paraId="332D30A4" w14:textId="77777777" w:rsidR="0037154A" w:rsidRDefault="0037154A">
      <w:pPr>
        <w:pStyle w:val="BodyText"/>
      </w:pPr>
    </w:p>
    <w:p w14:paraId="67AFC2E4" w14:textId="77777777" w:rsidR="0037154A" w:rsidRDefault="00622F33">
      <w:pPr>
        <w:pStyle w:val="ListParagraph"/>
        <w:numPr>
          <w:ilvl w:val="1"/>
          <w:numId w:val="19"/>
        </w:numPr>
        <w:tabs>
          <w:tab w:val="left" w:pos="998"/>
        </w:tabs>
        <w:spacing w:before="1"/>
        <w:ind w:right="857" w:firstLine="0"/>
      </w:pPr>
      <w:r>
        <w:t>the candidate distributes material about another candidate or group which is recklessly or dishonestly untrue or</w:t>
      </w:r>
      <w:r>
        <w:rPr>
          <w:spacing w:val="-7"/>
        </w:rPr>
        <w:t xml:space="preserve"> </w:t>
      </w:r>
      <w:r>
        <w:t>misleading;</w:t>
      </w:r>
    </w:p>
    <w:p w14:paraId="5CD49153" w14:textId="77777777" w:rsidR="0037154A" w:rsidRDefault="0037154A">
      <w:pPr>
        <w:pStyle w:val="BodyText"/>
        <w:spacing w:before="10"/>
        <w:rPr>
          <w:sz w:val="21"/>
        </w:rPr>
      </w:pPr>
    </w:p>
    <w:p w14:paraId="61D7F797" w14:textId="77777777" w:rsidR="0037154A" w:rsidRDefault="00622F33">
      <w:pPr>
        <w:pStyle w:val="ListParagraph"/>
        <w:numPr>
          <w:ilvl w:val="1"/>
          <w:numId w:val="19"/>
        </w:numPr>
        <w:tabs>
          <w:tab w:val="left" w:pos="998"/>
        </w:tabs>
        <w:spacing w:before="1"/>
        <w:ind w:right="126" w:firstLine="0"/>
      </w:pPr>
      <w:r>
        <w:t>the candidate hangs things from, chalks upon or glues posters to the Union building or outlets operated by the</w:t>
      </w:r>
      <w:r>
        <w:rPr>
          <w:spacing w:val="-1"/>
        </w:rPr>
        <w:t xml:space="preserve"> </w:t>
      </w:r>
      <w:r>
        <w:t>Union;</w:t>
      </w:r>
    </w:p>
    <w:p w14:paraId="35423EE9" w14:textId="77777777" w:rsidR="0037154A" w:rsidRDefault="0037154A">
      <w:pPr>
        <w:pStyle w:val="BodyText"/>
        <w:spacing w:before="1"/>
      </w:pPr>
    </w:p>
    <w:p w14:paraId="49744F6E" w14:textId="77777777" w:rsidR="0037154A" w:rsidRDefault="00622F33">
      <w:pPr>
        <w:pStyle w:val="ListParagraph"/>
        <w:numPr>
          <w:ilvl w:val="1"/>
          <w:numId w:val="19"/>
        </w:numPr>
        <w:tabs>
          <w:tab w:val="left" w:pos="986"/>
        </w:tabs>
        <w:ind w:right="417" w:firstLine="0"/>
      </w:pPr>
      <w:r>
        <w:t>the candidate paints, chalks upon, or glues posters on University buildings, or otherwise attaches material to buildings, except in areas recognised as set aside for this purpose;</w:t>
      </w:r>
    </w:p>
    <w:p w14:paraId="0E180030" w14:textId="77777777" w:rsidR="0037154A" w:rsidRDefault="0037154A">
      <w:pPr>
        <w:pStyle w:val="BodyText"/>
        <w:spacing w:before="11"/>
        <w:rPr>
          <w:sz w:val="21"/>
        </w:rPr>
      </w:pPr>
    </w:p>
    <w:p w14:paraId="49CBE104" w14:textId="77777777" w:rsidR="0037154A" w:rsidRDefault="00622F33">
      <w:pPr>
        <w:pStyle w:val="ListParagraph"/>
        <w:numPr>
          <w:ilvl w:val="1"/>
          <w:numId w:val="19"/>
        </w:numPr>
        <w:tabs>
          <w:tab w:val="left" w:pos="998"/>
        </w:tabs>
        <w:ind w:right="321" w:firstLine="0"/>
      </w:pPr>
      <w:r>
        <w:t>the candidate otherwise breaches this Constitution in respect of electoral matters; or</w:t>
      </w:r>
    </w:p>
    <w:p w14:paraId="2D843D68" w14:textId="77777777" w:rsidR="0037154A" w:rsidRDefault="0037154A">
      <w:pPr>
        <w:pStyle w:val="BodyText"/>
        <w:spacing w:before="11"/>
        <w:rPr>
          <w:sz w:val="21"/>
        </w:rPr>
      </w:pPr>
    </w:p>
    <w:p w14:paraId="45348849" w14:textId="77777777" w:rsidR="0037154A" w:rsidRDefault="00622F33">
      <w:pPr>
        <w:pStyle w:val="ListParagraph"/>
        <w:numPr>
          <w:ilvl w:val="1"/>
          <w:numId w:val="19"/>
        </w:numPr>
        <w:tabs>
          <w:tab w:val="left" w:pos="998"/>
        </w:tabs>
        <w:ind w:right="153" w:firstLine="0"/>
      </w:pPr>
      <w:r>
        <w:t>the candidate says something about another candidate or group which is recklessly or dishonestly untrue or</w:t>
      </w:r>
      <w:r>
        <w:rPr>
          <w:spacing w:val="-8"/>
        </w:rPr>
        <w:t xml:space="preserve"> </w:t>
      </w:r>
      <w:r>
        <w:t>misleading.</w:t>
      </w:r>
    </w:p>
    <w:p w14:paraId="0B5D39A1" w14:textId="77777777" w:rsidR="0037154A" w:rsidRDefault="0037154A">
      <w:pPr>
        <w:sectPr w:rsidR="0037154A">
          <w:pgSz w:w="11910" w:h="16840"/>
          <w:pgMar w:top="1340" w:right="1320" w:bottom="280" w:left="1340" w:header="720" w:footer="720" w:gutter="0"/>
          <w:cols w:space="720"/>
        </w:sectPr>
      </w:pPr>
    </w:p>
    <w:p w14:paraId="1278988D" w14:textId="77777777" w:rsidR="0037154A" w:rsidRDefault="00622F33">
      <w:pPr>
        <w:pStyle w:val="ListParagraph"/>
        <w:numPr>
          <w:ilvl w:val="0"/>
          <w:numId w:val="19"/>
        </w:numPr>
        <w:tabs>
          <w:tab w:val="left" w:pos="432"/>
        </w:tabs>
        <w:spacing w:before="79"/>
        <w:ind w:right="834" w:firstLine="0"/>
      </w:pPr>
      <w:r>
        <w:lastRenderedPageBreak/>
        <w:t>This section shall also apply to any acts by other persons acting on the behalf of a candidate.</w:t>
      </w:r>
    </w:p>
    <w:p w14:paraId="37812281" w14:textId="77777777" w:rsidR="0037154A" w:rsidRDefault="0037154A">
      <w:pPr>
        <w:pStyle w:val="BodyText"/>
      </w:pPr>
    </w:p>
    <w:p w14:paraId="70157B10" w14:textId="77777777" w:rsidR="0037154A" w:rsidRDefault="00622F33">
      <w:pPr>
        <w:pStyle w:val="ListParagraph"/>
        <w:numPr>
          <w:ilvl w:val="0"/>
          <w:numId w:val="19"/>
        </w:numPr>
        <w:tabs>
          <w:tab w:val="left" w:pos="432"/>
        </w:tabs>
        <w:ind w:right="300" w:firstLine="0"/>
      </w:pPr>
      <w:r>
        <w:t>The Electoral Arbiter may call upon all candidates of a group to show cause why the group should not be expelled from the election if, in the course of the election, any member of that group has breached this</w:t>
      </w:r>
      <w:r>
        <w:rPr>
          <w:spacing w:val="-2"/>
        </w:rPr>
        <w:t xml:space="preserve"> </w:t>
      </w:r>
      <w:r>
        <w:t>provision.</w:t>
      </w:r>
    </w:p>
    <w:p w14:paraId="031F0A9B" w14:textId="77777777" w:rsidR="0037154A" w:rsidRDefault="0037154A">
      <w:pPr>
        <w:pStyle w:val="BodyText"/>
        <w:spacing w:before="1"/>
      </w:pPr>
    </w:p>
    <w:p w14:paraId="58E67E1A" w14:textId="77777777" w:rsidR="0037154A" w:rsidRDefault="00622F33">
      <w:pPr>
        <w:pStyle w:val="ListParagraph"/>
        <w:numPr>
          <w:ilvl w:val="0"/>
          <w:numId w:val="19"/>
        </w:numPr>
        <w:tabs>
          <w:tab w:val="left" w:pos="432"/>
        </w:tabs>
        <w:ind w:right="618" w:firstLine="0"/>
      </w:pPr>
      <w:r>
        <w:t>The Union may in no way provide to any candidate for the election any funding or services (such as photocopying) on terms more favourable than those normally given to members.</w:t>
      </w:r>
    </w:p>
    <w:p w14:paraId="1D808238" w14:textId="77777777" w:rsidR="0037154A" w:rsidRDefault="0037154A">
      <w:pPr>
        <w:pStyle w:val="BodyText"/>
        <w:spacing w:before="9"/>
        <w:rPr>
          <w:sz w:val="21"/>
        </w:rPr>
      </w:pPr>
    </w:p>
    <w:p w14:paraId="66104F7F" w14:textId="77777777" w:rsidR="0037154A" w:rsidRDefault="00622F33">
      <w:pPr>
        <w:pStyle w:val="ListParagraph"/>
        <w:numPr>
          <w:ilvl w:val="0"/>
          <w:numId w:val="19"/>
        </w:numPr>
        <w:tabs>
          <w:tab w:val="left" w:pos="432"/>
        </w:tabs>
        <w:spacing w:before="1"/>
        <w:ind w:right="147" w:firstLine="0"/>
      </w:pPr>
      <w:r>
        <w:t>The Electoral Arbiter, upon complaint and proof on the balance of probabilities by a person who has an interest in the election, shall automatically disqualify a group or individual candidate if the candidate or any persons acting on behalf of a candidate has bribed or enticed voters with any food, financial reward or compensation during polling</w:t>
      </w:r>
      <w:r>
        <w:rPr>
          <w:spacing w:val="-17"/>
        </w:rPr>
        <w:t xml:space="preserve"> </w:t>
      </w:r>
      <w:r>
        <w:t>hours.</w:t>
      </w:r>
    </w:p>
    <w:p w14:paraId="1AC69AF9" w14:textId="77777777" w:rsidR="0037154A" w:rsidRDefault="0037154A">
      <w:pPr>
        <w:pStyle w:val="BodyText"/>
        <w:spacing w:before="2"/>
      </w:pPr>
    </w:p>
    <w:p w14:paraId="50340225" w14:textId="77777777" w:rsidR="0037154A" w:rsidRDefault="00622F33">
      <w:pPr>
        <w:pStyle w:val="ListParagraph"/>
        <w:numPr>
          <w:ilvl w:val="0"/>
          <w:numId w:val="19"/>
        </w:numPr>
        <w:tabs>
          <w:tab w:val="left" w:pos="432"/>
        </w:tabs>
        <w:spacing w:before="1"/>
        <w:ind w:right="148" w:firstLine="0"/>
      </w:pPr>
      <w:r>
        <w:t>The Electoral Arbiter, upon complaint and proof on the balance of probabilities by a person who has an interest in the election, shall automatically disqualify a group or</w:t>
      </w:r>
      <w:r>
        <w:rPr>
          <w:spacing w:val="-35"/>
        </w:rPr>
        <w:t xml:space="preserve"> </w:t>
      </w:r>
      <w:r>
        <w:t>individual candidate if the candidate or any persons acting on behalf of a candidate has campaigned within the Union building, including inside the bar area and beer garden during polling</w:t>
      </w:r>
      <w:r>
        <w:rPr>
          <w:spacing w:val="-30"/>
        </w:rPr>
        <w:t xml:space="preserve"> </w:t>
      </w:r>
      <w:r>
        <w:t>hours.</w:t>
      </w:r>
    </w:p>
    <w:p w14:paraId="76432E6A" w14:textId="77777777" w:rsidR="0037154A" w:rsidRDefault="0037154A">
      <w:pPr>
        <w:pStyle w:val="BodyText"/>
        <w:spacing w:before="11"/>
        <w:rPr>
          <w:sz w:val="21"/>
        </w:rPr>
      </w:pPr>
    </w:p>
    <w:p w14:paraId="0A5884B5" w14:textId="77777777" w:rsidR="0037154A" w:rsidRDefault="00622F33">
      <w:pPr>
        <w:pStyle w:val="ListParagraph"/>
        <w:numPr>
          <w:ilvl w:val="0"/>
          <w:numId w:val="19"/>
        </w:numPr>
        <w:tabs>
          <w:tab w:val="left" w:pos="434"/>
        </w:tabs>
        <w:ind w:right="272" w:firstLine="0"/>
      </w:pPr>
      <w:r>
        <w:t>Upon request, the Electoral Arbiter may hear or view evidence from students involved</w:t>
      </w:r>
      <w:r>
        <w:rPr>
          <w:spacing w:val="-37"/>
        </w:rPr>
        <w:t xml:space="preserve"> </w:t>
      </w:r>
      <w:r>
        <w:t>in the election in relation to satisfying the balance of probabilities</w:t>
      </w:r>
      <w:r>
        <w:rPr>
          <w:spacing w:val="-8"/>
        </w:rPr>
        <w:t xml:space="preserve"> </w:t>
      </w:r>
      <w:r>
        <w:t>test.</w:t>
      </w:r>
    </w:p>
    <w:p w14:paraId="00E7D253" w14:textId="77777777" w:rsidR="0037154A" w:rsidRDefault="0037154A">
      <w:pPr>
        <w:pStyle w:val="BodyText"/>
        <w:spacing w:before="11"/>
        <w:rPr>
          <w:sz w:val="21"/>
        </w:rPr>
      </w:pPr>
    </w:p>
    <w:p w14:paraId="587C60F7" w14:textId="77777777" w:rsidR="0037154A" w:rsidRDefault="00622F33">
      <w:pPr>
        <w:pStyle w:val="ListParagraph"/>
        <w:numPr>
          <w:ilvl w:val="0"/>
          <w:numId w:val="19"/>
        </w:numPr>
        <w:tabs>
          <w:tab w:val="left" w:pos="554"/>
        </w:tabs>
        <w:ind w:right="473" w:firstLine="0"/>
      </w:pPr>
      <w:r>
        <w:t>Upon request, the Electoral Arbiter may direct candidates and any persons acting on behalf of a candidate to remove electoral material supporting their candidacy where that material is, in the opinion of the Electoral Arbiter, contrary to the</w:t>
      </w:r>
      <w:r>
        <w:rPr>
          <w:spacing w:val="-20"/>
        </w:rPr>
        <w:t xml:space="preserve"> </w:t>
      </w:r>
      <w:r>
        <w:t>Constitution.</w:t>
      </w:r>
    </w:p>
    <w:p w14:paraId="36A0C105" w14:textId="77777777" w:rsidR="0037154A" w:rsidRDefault="0037154A">
      <w:pPr>
        <w:pStyle w:val="BodyText"/>
        <w:spacing w:before="10"/>
        <w:rPr>
          <w:sz w:val="21"/>
        </w:rPr>
      </w:pPr>
    </w:p>
    <w:p w14:paraId="5019A13A" w14:textId="77777777" w:rsidR="0037154A" w:rsidRDefault="00622F33">
      <w:pPr>
        <w:pStyle w:val="ListParagraph"/>
        <w:numPr>
          <w:ilvl w:val="0"/>
          <w:numId w:val="19"/>
        </w:numPr>
        <w:tabs>
          <w:tab w:val="left" w:pos="554"/>
        </w:tabs>
        <w:ind w:right="317" w:firstLine="0"/>
      </w:pPr>
      <w:r>
        <w:t>Elections shall be closed campus, meaning that campaigners must be annual, life or honorary life members of the Union, or currently enrolled students (either undergraduate or postgraduate) of the ANU. The Electoral Arbiter shall disqualify a candidate or group if any persons acting on behalf of that candidate or group cannot prove their membership or enrolment</w:t>
      </w:r>
      <w:r>
        <w:rPr>
          <w:spacing w:val="-2"/>
        </w:rPr>
        <w:t xml:space="preserve"> </w:t>
      </w:r>
      <w:r>
        <w:t>status.</w:t>
      </w:r>
    </w:p>
    <w:p w14:paraId="024B01B2" w14:textId="77777777" w:rsidR="0037154A" w:rsidRDefault="0037154A">
      <w:pPr>
        <w:pStyle w:val="BodyText"/>
        <w:spacing w:before="1"/>
      </w:pPr>
    </w:p>
    <w:p w14:paraId="128CB20E" w14:textId="77777777" w:rsidR="0037154A" w:rsidRDefault="00622F33">
      <w:pPr>
        <w:pStyle w:val="ListParagraph"/>
        <w:numPr>
          <w:ilvl w:val="0"/>
          <w:numId w:val="19"/>
        </w:numPr>
        <w:tabs>
          <w:tab w:val="left" w:pos="552"/>
        </w:tabs>
        <w:spacing w:before="1"/>
        <w:ind w:right="144" w:firstLine="0"/>
      </w:pPr>
      <w:r>
        <w:t>The Electoral Arbiter may ban a particular candidate or person acting on behalf of a candidate from campaigning within 500m of the ballot box during polling hours. The length of the ban is at the discretion of the Electoral Arbiter, but regard must be had to the severity of the breach. If the particular candidate or person acting on behalf of the candidate continues to campaign within 500m of the ballot box whilst they are banned, the Electoral Arbiter shall disqualify the particular candidate or group</w:t>
      </w:r>
      <w:r>
        <w:rPr>
          <w:spacing w:val="-9"/>
        </w:rPr>
        <w:t xml:space="preserve"> </w:t>
      </w:r>
      <w:r>
        <w:t>ticket.</w:t>
      </w:r>
    </w:p>
    <w:p w14:paraId="3A9772E5" w14:textId="77777777" w:rsidR="0037154A" w:rsidRDefault="0037154A">
      <w:pPr>
        <w:pStyle w:val="BodyText"/>
      </w:pPr>
    </w:p>
    <w:p w14:paraId="5F1F8153" w14:textId="77777777" w:rsidR="0037154A" w:rsidRDefault="00622F33">
      <w:pPr>
        <w:pStyle w:val="ListParagraph"/>
        <w:numPr>
          <w:ilvl w:val="0"/>
          <w:numId w:val="19"/>
        </w:numPr>
        <w:tabs>
          <w:tab w:val="left" w:pos="552"/>
        </w:tabs>
        <w:ind w:right="876" w:firstLine="0"/>
      </w:pPr>
      <w:r>
        <w:t>The Electoral Arbiter, when exercising his or her discretion to disqualify a certain candidate or group ticket must</w:t>
      </w:r>
      <w:r>
        <w:rPr>
          <w:spacing w:val="-10"/>
        </w:rPr>
        <w:t xml:space="preserve"> </w:t>
      </w:r>
      <w:r>
        <w:t>consider:</w:t>
      </w:r>
    </w:p>
    <w:p w14:paraId="56B12797" w14:textId="77777777" w:rsidR="0037154A" w:rsidRDefault="0037154A">
      <w:pPr>
        <w:pStyle w:val="BodyText"/>
        <w:spacing w:before="11"/>
        <w:rPr>
          <w:sz w:val="21"/>
        </w:rPr>
      </w:pPr>
    </w:p>
    <w:p w14:paraId="6548AEE9" w14:textId="77777777" w:rsidR="0037154A" w:rsidRDefault="00622F33">
      <w:pPr>
        <w:pStyle w:val="ListParagraph"/>
        <w:numPr>
          <w:ilvl w:val="1"/>
          <w:numId w:val="19"/>
        </w:numPr>
        <w:tabs>
          <w:tab w:val="left" w:pos="998"/>
        </w:tabs>
        <w:ind w:firstLine="0"/>
      </w:pPr>
      <w:r>
        <w:t>the seriousness of the</w:t>
      </w:r>
      <w:r>
        <w:rPr>
          <w:spacing w:val="-6"/>
        </w:rPr>
        <w:t xml:space="preserve"> </w:t>
      </w:r>
      <w:r>
        <w:t>breach;</w:t>
      </w:r>
    </w:p>
    <w:p w14:paraId="306AFF6E" w14:textId="77777777" w:rsidR="0037154A" w:rsidRDefault="0037154A">
      <w:pPr>
        <w:pStyle w:val="BodyText"/>
        <w:spacing w:before="1"/>
      </w:pPr>
    </w:p>
    <w:p w14:paraId="13D5F030" w14:textId="77777777" w:rsidR="0037154A" w:rsidRDefault="00622F33">
      <w:pPr>
        <w:pStyle w:val="ListParagraph"/>
        <w:numPr>
          <w:ilvl w:val="1"/>
          <w:numId w:val="19"/>
        </w:numPr>
        <w:tabs>
          <w:tab w:val="left" w:pos="1000"/>
        </w:tabs>
        <w:ind w:left="999" w:hanging="333"/>
      </w:pPr>
      <w:r>
        <w:t>whether the breach is likely to impact the result of the</w:t>
      </w:r>
      <w:r>
        <w:rPr>
          <w:spacing w:val="-13"/>
        </w:rPr>
        <w:t xml:space="preserve"> </w:t>
      </w:r>
      <w:r>
        <w:t>election;</w:t>
      </w:r>
    </w:p>
    <w:p w14:paraId="116C1105" w14:textId="77777777" w:rsidR="0037154A" w:rsidRDefault="0037154A">
      <w:pPr>
        <w:pStyle w:val="BodyText"/>
      </w:pPr>
    </w:p>
    <w:p w14:paraId="79D5AD67" w14:textId="77777777" w:rsidR="0037154A" w:rsidRDefault="00622F33">
      <w:pPr>
        <w:pStyle w:val="ListParagraph"/>
        <w:numPr>
          <w:ilvl w:val="1"/>
          <w:numId w:val="19"/>
        </w:numPr>
        <w:tabs>
          <w:tab w:val="left" w:pos="986"/>
        </w:tabs>
        <w:ind w:right="333" w:firstLine="0"/>
      </w:pPr>
      <w:r>
        <w:t>whether any other punishment provided to the Electoral Arbiter in the Constitution is more just and effective at achieving fairness and placing the candidates in their original position had the breach not</w:t>
      </w:r>
      <w:r>
        <w:rPr>
          <w:spacing w:val="-5"/>
        </w:rPr>
        <w:t xml:space="preserve"> </w:t>
      </w:r>
      <w:r>
        <w:t>occurred;</w:t>
      </w:r>
    </w:p>
    <w:p w14:paraId="156A384A" w14:textId="77777777" w:rsidR="0037154A" w:rsidRDefault="0037154A">
      <w:pPr>
        <w:pStyle w:val="BodyText"/>
        <w:spacing w:before="10"/>
        <w:rPr>
          <w:sz w:val="21"/>
        </w:rPr>
      </w:pPr>
    </w:p>
    <w:p w14:paraId="26FE29B4" w14:textId="77777777" w:rsidR="0037154A" w:rsidRDefault="00622F33">
      <w:pPr>
        <w:pStyle w:val="ListParagraph"/>
        <w:numPr>
          <w:ilvl w:val="1"/>
          <w:numId w:val="19"/>
        </w:numPr>
        <w:tabs>
          <w:tab w:val="left" w:pos="998"/>
        </w:tabs>
        <w:ind w:right="592" w:firstLine="0"/>
      </w:pPr>
      <w:r>
        <w:t>any evidence provided by persons with an interest in the election, including the candidate and group ticket in question;</w:t>
      </w:r>
      <w:r>
        <w:rPr>
          <w:spacing w:val="-9"/>
        </w:rPr>
        <w:t xml:space="preserve"> </w:t>
      </w:r>
      <w:r>
        <w:t>and</w:t>
      </w:r>
    </w:p>
    <w:p w14:paraId="7F92A86B" w14:textId="77777777" w:rsidR="0037154A" w:rsidRDefault="0037154A">
      <w:pPr>
        <w:sectPr w:rsidR="0037154A">
          <w:pgSz w:w="11910" w:h="16840"/>
          <w:pgMar w:top="1340" w:right="1320" w:bottom="280" w:left="1340" w:header="720" w:footer="720" w:gutter="0"/>
          <w:cols w:space="720"/>
        </w:sectPr>
      </w:pPr>
    </w:p>
    <w:p w14:paraId="3853FC65" w14:textId="77777777" w:rsidR="0037154A" w:rsidRDefault="00622F33">
      <w:pPr>
        <w:pStyle w:val="ListParagraph"/>
        <w:numPr>
          <w:ilvl w:val="1"/>
          <w:numId w:val="19"/>
        </w:numPr>
        <w:tabs>
          <w:tab w:val="left" w:pos="998"/>
        </w:tabs>
        <w:spacing w:before="79"/>
        <w:ind w:firstLine="0"/>
      </w:pPr>
      <w:r>
        <w:lastRenderedPageBreak/>
        <w:t>any other relevant</w:t>
      </w:r>
      <w:r>
        <w:rPr>
          <w:spacing w:val="-2"/>
        </w:rPr>
        <w:t xml:space="preserve"> </w:t>
      </w:r>
      <w:r>
        <w:t>considerations.</w:t>
      </w:r>
    </w:p>
    <w:p w14:paraId="09067B59" w14:textId="77777777" w:rsidR="0037154A" w:rsidRDefault="0037154A">
      <w:pPr>
        <w:pStyle w:val="BodyText"/>
        <w:spacing w:before="1"/>
      </w:pPr>
    </w:p>
    <w:p w14:paraId="58B6B1D7" w14:textId="77777777" w:rsidR="0037154A" w:rsidRDefault="00622F33">
      <w:pPr>
        <w:pStyle w:val="ListParagraph"/>
        <w:numPr>
          <w:ilvl w:val="1"/>
          <w:numId w:val="19"/>
        </w:numPr>
        <w:tabs>
          <w:tab w:val="left" w:pos="936"/>
        </w:tabs>
        <w:ind w:right="218" w:firstLine="0"/>
      </w:pPr>
      <w:r>
        <w:t>The Electoral Arbiter is not bound by the Rules of Evidence and may inform</w:t>
      </w:r>
      <w:r>
        <w:rPr>
          <w:spacing w:val="-25"/>
        </w:rPr>
        <w:t xml:space="preserve"> </w:t>
      </w:r>
      <w:r>
        <w:t>himself or herself in any way he or she sees</w:t>
      </w:r>
      <w:r>
        <w:rPr>
          <w:spacing w:val="-7"/>
        </w:rPr>
        <w:t xml:space="preserve"> </w:t>
      </w:r>
      <w:r>
        <w:t>fit.</w:t>
      </w:r>
    </w:p>
    <w:p w14:paraId="73D15AE5" w14:textId="77777777" w:rsidR="0037154A" w:rsidRDefault="0037154A">
      <w:pPr>
        <w:pStyle w:val="BodyText"/>
        <w:spacing w:before="11"/>
        <w:rPr>
          <w:sz w:val="21"/>
        </w:rPr>
      </w:pPr>
    </w:p>
    <w:p w14:paraId="41990292" w14:textId="77777777" w:rsidR="0037154A" w:rsidRDefault="00622F33">
      <w:pPr>
        <w:pStyle w:val="ListParagraph"/>
        <w:numPr>
          <w:ilvl w:val="0"/>
          <w:numId w:val="19"/>
        </w:numPr>
        <w:tabs>
          <w:tab w:val="left" w:pos="555"/>
        </w:tabs>
        <w:ind w:right="242" w:firstLine="0"/>
      </w:pPr>
      <w:r>
        <w:t>A maximum spending cap starting at $600 per group ticket or individual candidate shall be imposed for Union election starting in</w:t>
      </w:r>
      <w:r>
        <w:rPr>
          <w:spacing w:val="-6"/>
        </w:rPr>
        <w:t xml:space="preserve"> </w:t>
      </w:r>
      <w:r>
        <w:t>2014.</w:t>
      </w:r>
    </w:p>
    <w:p w14:paraId="26046CCA" w14:textId="77777777" w:rsidR="0037154A" w:rsidRDefault="0037154A">
      <w:pPr>
        <w:pStyle w:val="BodyText"/>
        <w:spacing w:before="11"/>
        <w:rPr>
          <w:sz w:val="21"/>
        </w:rPr>
      </w:pPr>
    </w:p>
    <w:p w14:paraId="12CE3B61" w14:textId="77777777" w:rsidR="0037154A" w:rsidRDefault="00622F33">
      <w:pPr>
        <w:pStyle w:val="ListParagraph"/>
        <w:numPr>
          <w:ilvl w:val="1"/>
          <w:numId w:val="19"/>
        </w:numPr>
        <w:tabs>
          <w:tab w:val="left" w:pos="998"/>
        </w:tabs>
        <w:ind w:right="335" w:firstLine="0"/>
      </w:pPr>
      <w:r>
        <w:t>The amount of the cap shall be indexed to the annual Consumer Price Index published by the Australian Bureau of Statistics each year thereafter. The formula for calculating the cap for the following year shall</w:t>
      </w:r>
      <w:r>
        <w:rPr>
          <w:spacing w:val="-5"/>
        </w:rPr>
        <w:t xml:space="preserve"> </w:t>
      </w:r>
      <w:r>
        <w:t>be:</w:t>
      </w:r>
    </w:p>
    <w:p w14:paraId="0CC8C259" w14:textId="77777777" w:rsidR="0037154A" w:rsidRDefault="0037154A">
      <w:pPr>
        <w:pStyle w:val="BodyText"/>
        <w:spacing w:before="8"/>
        <w:rPr>
          <w:sz w:val="21"/>
        </w:rPr>
      </w:pPr>
    </w:p>
    <w:p w14:paraId="0CD47619" w14:textId="77777777" w:rsidR="0037154A" w:rsidRDefault="00622F33">
      <w:pPr>
        <w:pStyle w:val="BodyText"/>
        <w:ind w:left="666"/>
        <w:rPr>
          <w:rFonts w:ascii="Times New Roman"/>
        </w:rPr>
      </w:pPr>
      <w:r>
        <w:rPr>
          <w:rFonts w:ascii="Times New Roman"/>
        </w:rPr>
        <w:t xml:space="preserve">Max Spending Cap </w:t>
      </w:r>
      <w:r>
        <w:rPr>
          <w:rFonts w:ascii="Times New Roman"/>
          <w:vertAlign w:val="subscript"/>
        </w:rPr>
        <w:t>this</w:t>
      </w:r>
      <w:r>
        <w:rPr>
          <w:rFonts w:ascii="Times New Roman"/>
        </w:rPr>
        <w:t xml:space="preserve"> </w:t>
      </w:r>
      <w:r>
        <w:rPr>
          <w:rFonts w:ascii="Times New Roman"/>
          <w:vertAlign w:val="subscript"/>
        </w:rPr>
        <w:t>year</w:t>
      </w:r>
      <w:r>
        <w:rPr>
          <w:rFonts w:ascii="Times New Roman"/>
        </w:rPr>
        <w:t xml:space="preserve"> = (1 + CPI%) * Max Spending Cap </w:t>
      </w:r>
      <w:r>
        <w:rPr>
          <w:rFonts w:ascii="Times New Roman"/>
          <w:vertAlign w:val="subscript"/>
        </w:rPr>
        <w:t>last</w:t>
      </w:r>
      <w:r>
        <w:rPr>
          <w:rFonts w:ascii="Times New Roman"/>
        </w:rPr>
        <w:t xml:space="preserve"> </w:t>
      </w:r>
      <w:r>
        <w:rPr>
          <w:rFonts w:ascii="Times New Roman"/>
          <w:vertAlign w:val="subscript"/>
        </w:rPr>
        <w:t>year.</w:t>
      </w:r>
    </w:p>
    <w:p w14:paraId="4DC3658A" w14:textId="77777777" w:rsidR="0037154A" w:rsidRDefault="0037154A">
      <w:pPr>
        <w:pStyle w:val="BodyText"/>
        <w:spacing w:before="4"/>
        <w:rPr>
          <w:rFonts w:ascii="Times New Roman"/>
        </w:rPr>
      </w:pPr>
    </w:p>
    <w:p w14:paraId="5C1B2B69" w14:textId="77777777" w:rsidR="0037154A" w:rsidRDefault="00622F33">
      <w:pPr>
        <w:pStyle w:val="ListParagraph"/>
        <w:numPr>
          <w:ilvl w:val="1"/>
          <w:numId w:val="19"/>
        </w:numPr>
        <w:tabs>
          <w:tab w:val="left" w:pos="1000"/>
        </w:tabs>
        <w:spacing w:before="1"/>
        <w:ind w:right="234" w:firstLine="0"/>
      </w:pPr>
      <w:r>
        <w:t>Up until the first day of polling the convener of a group ticket or the individual candidate must keep all receipts of expenditures for campaign purposes and lodge them with the Returning Officer. On each polling day, all receipts and expenditures for campaign purposes must be kept and lodged with the Returning</w:t>
      </w:r>
      <w:r>
        <w:rPr>
          <w:spacing w:val="-13"/>
        </w:rPr>
        <w:t xml:space="preserve"> </w:t>
      </w:r>
      <w:r>
        <w:t>Officer.</w:t>
      </w:r>
    </w:p>
    <w:p w14:paraId="195D318A" w14:textId="77777777" w:rsidR="0037154A" w:rsidRDefault="0037154A">
      <w:pPr>
        <w:pStyle w:val="BodyText"/>
      </w:pPr>
    </w:p>
    <w:p w14:paraId="27423F2B" w14:textId="77777777" w:rsidR="0037154A" w:rsidRDefault="00622F33">
      <w:pPr>
        <w:pStyle w:val="ListParagraph"/>
        <w:numPr>
          <w:ilvl w:val="1"/>
          <w:numId w:val="19"/>
        </w:numPr>
        <w:tabs>
          <w:tab w:val="left" w:pos="986"/>
        </w:tabs>
        <w:ind w:right="175" w:firstLine="0"/>
      </w:pPr>
      <w:r>
        <w:t>A breach of this section constitutes a breach of the Constitution, and the Electoral Arbiter may reduce or prohibit further spending by the group or individual candidate, or exercise any discretion vested in the Electoral Arbiter within this</w:t>
      </w:r>
      <w:r>
        <w:rPr>
          <w:spacing w:val="-13"/>
        </w:rPr>
        <w:t xml:space="preserve"> </w:t>
      </w:r>
      <w:r>
        <w:t>Constitution.</w:t>
      </w:r>
    </w:p>
    <w:p w14:paraId="337E2BC4" w14:textId="77777777" w:rsidR="0037154A" w:rsidRDefault="0037154A">
      <w:pPr>
        <w:pStyle w:val="BodyText"/>
        <w:spacing w:before="10"/>
        <w:rPr>
          <w:sz w:val="21"/>
        </w:rPr>
      </w:pPr>
    </w:p>
    <w:p w14:paraId="0A61BB33" w14:textId="77777777" w:rsidR="0037154A" w:rsidRDefault="00622F33">
      <w:pPr>
        <w:pStyle w:val="ListParagraph"/>
        <w:numPr>
          <w:ilvl w:val="1"/>
          <w:numId w:val="19"/>
        </w:numPr>
        <w:tabs>
          <w:tab w:val="left" w:pos="1000"/>
        </w:tabs>
        <w:ind w:right="228" w:firstLine="0"/>
      </w:pPr>
      <w:r>
        <w:t>For the purposes of this subsection, the Board may make any electoral</w:t>
      </w:r>
      <w:r>
        <w:rPr>
          <w:spacing w:val="-24"/>
        </w:rPr>
        <w:t xml:space="preserve"> </w:t>
      </w:r>
      <w:r>
        <w:t>regulations necessary to help with the interpretation of this subsection, including but not limited to the definition of ‘receipts of expenditures for campaign purposes,’ and pricing method of campaign</w:t>
      </w:r>
      <w:r>
        <w:rPr>
          <w:spacing w:val="3"/>
        </w:rPr>
        <w:t xml:space="preserve"> </w:t>
      </w:r>
      <w:r>
        <w:t>items.</w:t>
      </w:r>
    </w:p>
    <w:p w14:paraId="62574175" w14:textId="77777777" w:rsidR="0037154A" w:rsidRDefault="0037154A">
      <w:pPr>
        <w:pStyle w:val="BodyText"/>
      </w:pPr>
    </w:p>
    <w:p w14:paraId="48770C9B" w14:textId="77777777" w:rsidR="0037154A" w:rsidRDefault="00622F33">
      <w:pPr>
        <w:pStyle w:val="ListParagraph"/>
        <w:numPr>
          <w:ilvl w:val="0"/>
          <w:numId w:val="19"/>
        </w:numPr>
        <w:tabs>
          <w:tab w:val="left" w:pos="554"/>
        </w:tabs>
        <w:ind w:right="274" w:firstLine="0"/>
      </w:pPr>
      <w:r>
        <w:t>A breach of any of the subsections within section 26(3) shall constitute a breach of this Constitution.</w:t>
      </w:r>
    </w:p>
    <w:p w14:paraId="1A2B6DC1" w14:textId="77777777" w:rsidR="0037154A" w:rsidRDefault="0037154A">
      <w:pPr>
        <w:pStyle w:val="BodyText"/>
      </w:pPr>
    </w:p>
    <w:p w14:paraId="0F1E379E" w14:textId="77777777" w:rsidR="0037154A" w:rsidRDefault="00622F33">
      <w:pPr>
        <w:pStyle w:val="Heading1"/>
        <w:numPr>
          <w:ilvl w:val="0"/>
          <w:numId w:val="41"/>
        </w:numPr>
        <w:tabs>
          <w:tab w:val="left" w:pos="470"/>
        </w:tabs>
        <w:ind w:left="469" w:hanging="369"/>
      </w:pPr>
      <w:r>
        <w:t>Conflicts of</w:t>
      </w:r>
      <w:r>
        <w:rPr>
          <w:spacing w:val="-2"/>
        </w:rPr>
        <w:t xml:space="preserve"> </w:t>
      </w:r>
      <w:r>
        <w:t>Interest</w:t>
      </w:r>
    </w:p>
    <w:p w14:paraId="15486C36" w14:textId="77777777" w:rsidR="0037154A" w:rsidRDefault="00622F33">
      <w:pPr>
        <w:pStyle w:val="ListParagraph"/>
        <w:numPr>
          <w:ilvl w:val="0"/>
          <w:numId w:val="18"/>
        </w:numPr>
        <w:tabs>
          <w:tab w:val="left" w:pos="434"/>
        </w:tabs>
        <w:spacing w:before="1"/>
        <w:ind w:right="1356" w:firstLine="0"/>
      </w:pPr>
      <w:r>
        <w:t>A Director shall not engage in any transaction with the Union which results</w:t>
      </w:r>
      <w:r>
        <w:rPr>
          <w:spacing w:val="-29"/>
        </w:rPr>
        <w:t xml:space="preserve"> </w:t>
      </w:r>
      <w:r>
        <w:t>in her/his:</w:t>
      </w:r>
    </w:p>
    <w:p w14:paraId="166C15DB" w14:textId="77777777" w:rsidR="0037154A" w:rsidRDefault="0037154A">
      <w:pPr>
        <w:pStyle w:val="BodyText"/>
        <w:spacing w:before="11"/>
        <w:rPr>
          <w:sz w:val="21"/>
        </w:rPr>
      </w:pPr>
    </w:p>
    <w:p w14:paraId="4B8F3BEA" w14:textId="77777777" w:rsidR="0037154A" w:rsidRDefault="00622F33">
      <w:pPr>
        <w:pStyle w:val="ListParagraph"/>
        <w:numPr>
          <w:ilvl w:val="1"/>
          <w:numId w:val="18"/>
        </w:numPr>
        <w:tabs>
          <w:tab w:val="left" w:pos="998"/>
        </w:tabs>
        <w:ind w:firstLine="0"/>
      </w:pPr>
      <w:r>
        <w:t>receiving a remuneration from the Union for a service</w:t>
      </w:r>
      <w:r>
        <w:rPr>
          <w:spacing w:val="-13"/>
        </w:rPr>
        <w:t xml:space="preserve"> </w:t>
      </w:r>
      <w:r>
        <w:t>rendered;</w:t>
      </w:r>
    </w:p>
    <w:p w14:paraId="50FA532D" w14:textId="77777777" w:rsidR="0037154A" w:rsidRDefault="0037154A">
      <w:pPr>
        <w:pStyle w:val="BodyText"/>
      </w:pPr>
    </w:p>
    <w:p w14:paraId="2E55D704" w14:textId="77777777" w:rsidR="0037154A" w:rsidRDefault="00622F33">
      <w:pPr>
        <w:pStyle w:val="ListParagraph"/>
        <w:numPr>
          <w:ilvl w:val="1"/>
          <w:numId w:val="18"/>
        </w:numPr>
        <w:tabs>
          <w:tab w:val="left" w:pos="998"/>
        </w:tabs>
        <w:spacing w:before="1"/>
        <w:ind w:firstLine="0"/>
      </w:pPr>
      <w:r>
        <w:t>being employed by the</w:t>
      </w:r>
      <w:r>
        <w:rPr>
          <w:spacing w:val="-3"/>
        </w:rPr>
        <w:t xml:space="preserve"> </w:t>
      </w:r>
      <w:r>
        <w:t>Union;</w:t>
      </w:r>
    </w:p>
    <w:p w14:paraId="2E267CFC" w14:textId="77777777" w:rsidR="0037154A" w:rsidRDefault="0037154A">
      <w:pPr>
        <w:pStyle w:val="BodyText"/>
      </w:pPr>
    </w:p>
    <w:p w14:paraId="1595A2CC" w14:textId="77777777" w:rsidR="0037154A" w:rsidRDefault="00622F33">
      <w:pPr>
        <w:pStyle w:val="ListParagraph"/>
        <w:numPr>
          <w:ilvl w:val="1"/>
          <w:numId w:val="18"/>
        </w:numPr>
        <w:tabs>
          <w:tab w:val="left" w:pos="986"/>
        </w:tabs>
        <w:ind w:left="985" w:hanging="319"/>
      </w:pPr>
      <w:r>
        <w:t>selling goods or services to the Union;</w:t>
      </w:r>
      <w:r>
        <w:rPr>
          <w:spacing w:val="-5"/>
        </w:rPr>
        <w:t xml:space="preserve"> </w:t>
      </w:r>
      <w:r>
        <w:t>or</w:t>
      </w:r>
    </w:p>
    <w:p w14:paraId="28931805" w14:textId="77777777" w:rsidR="0037154A" w:rsidRDefault="0037154A">
      <w:pPr>
        <w:pStyle w:val="BodyText"/>
      </w:pPr>
    </w:p>
    <w:p w14:paraId="2E0D3C3A" w14:textId="77777777" w:rsidR="0037154A" w:rsidRDefault="00622F33">
      <w:pPr>
        <w:pStyle w:val="ListParagraph"/>
        <w:numPr>
          <w:ilvl w:val="1"/>
          <w:numId w:val="18"/>
        </w:numPr>
        <w:tabs>
          <w:tab w:val="left" w:pos="998"/>
        </w:tabs>
        <w:spacing w:before="1"/>
        <w:ind w:right="771" w:firstLine="0"/>
      </w:pPr>
      <w:r>
        <w:t>buying goods or services from the Union at rates more favourable than those available to the membership in</w:t>
      </w:r>
      <w:r>
        <w:rPr>
          <w:spacing w:val="-5"/>
        </w:rPr>
        <w:t xml:space="preserve"> </w:t>
      </w:r>
      <w:r>
        <w:t>general.</w:t>
      </w:r>
    </w:p>
    <w:p w14:paraId="4CCC50B1" w14:textId="77777777" w:rsidR="0037154A" w:rsidRDefault="0037154A">
      <w:pPr>
        <w:pStyle w:val="BodyText"/>
        <w:spacing w:before="10"/>
        <w:rPr>
          <w:sz w:val="21"/>
        </w:rPr>
      </w:pPr>
    </w:p>
    <w:p w14:paraId="5540650D" w14:textId="77777777" w:rsidR="0037154A" w:rsidRDefault="00622F33">
      <w:pPr>
        <w:pStyle w:val="ListParagraph"/>
        <w:numPr>
          <w:ilvl w:val="0"/>
          <w:numId w:val="18"/>
        </w:numPr>
        <w:tabs>
          <w:tab w:val="left" w:pos="432"/>
        </w:tabs>
        <w:ind w:right="329" w:firstLine="0"/>
      </w:pPr>
      <w:r>
        <w:t>This provision does not affect the payment of an honorarium or Directors' fees provided that such honoraria or fees are approved by special resolution of the</w:t>
      </w:r>
      <w:r>
        <w:rPr>
          <w:spacing w:val="-10"/>
        </w:rPr>
        <w:t xml:space="preserve"> </w:t>
      </w:r>
      <w:r>
        <w:t>Board.</w:t>
      </w:r>
    </w:p>
    <w:p w14:paraId="227179E4" w14:textId="77777777" w:rsidR="0037154A" w:rsidRDefault="0037154A">
      <w:pPr>
        <w:pStyle w:val="BodyText"/>
      </w:pPr>
    </w:p>
    <w:p w14:paraId="765DF551" w14:textId="77777777" w:rsidR="0037154A" w:rsidRDefault="00622F33">
      <w:pPr>
        <w:pStyle w:val="ListParagraph"/>
        <w:numPr>
          <w:ilvl w:val="0"/>
          <w:numId w:val="18"/>
        </w:numPr>
        <w:tabs>
          <w:tab w:val="left" w:pos="434"/>
        </w:tabs>
        <w:spacing w:before="1"/>
        <w:ind w:right="605" w:firstLine="0"/>
      </w:pPr>
      <w:r>
        <w:t>A Director in breach of this provision shall be deemed to have been disqualified from her/his office.</w:t>
      </w:r>
    </w:p>
    <w:p w14:paraId="0D992E4C" w14:textId="77777777" w:rsidR="0037154A" w:rsidRDefault="0037154A">
      <w:pPr>
        <w:pStyle w:val="BodyText"/>
        <w:spacing w:before="8"/>
        <w:rPr>
          <w:sz w:val="21"/>
        </w:rPr>
      </w:pPr>
    </w:p>
    <w:p w14:paraId="4891D57A" w14:textId="77777777" w:rsidR="0037154A" w:rsidRDefault="00622F33">
      <w:pPr>
        <w:pStyle w:val="Heading1"/>
        <w:numPr>
          <w:ilvl w:val="0"/>
          <w:numId w:val="41"/>
        </w:numPr>
        <w:tabs>
          <w:tab w:val="left" w:pos="470"/>
        </w:tabs>
        <w:ind w:left="469" w:hanging="369"/>
      </w:pPr>
      <w:r>
        <w:t>Vacation of</w:t>
      </w:r>
      <w:r>
        <w:rPr>
          <w:spacing w:val="-5"/>
        </w:rPr>
        <w:t xml:space="preserve"> </w:t>
      </w:r>
      <w:r>
        <w:t>Office</w:t>
      </w:r>
    </w:p>
    <w:p w14:paraId="1DB7882F" w14:textId="77777777" w:rsidR="0037154A" w:rsidRDefault="00622F33">
      <w:pPr>
        <w:pStyle w:val="BodyText"/>
        <w:spacing w:before="4"/>
        <w:ind w:left="100"/>
      </w:pPr>
      <w:r>
        <w:t>If a Director of the Board:</w:t>
      </w:r>
    </w:p>
    <w:p w14:paraId="24F024E7" w14:textId="77777777" w:rsidR="0037154A" w:rsidRDefault="0037154A">
      <w:pPr>
        <w:pStyle w:val="BodyText"/>
      </w:pPr>
    </w:p>
    <w:p w14:paraId="2BC483BE" w14:textId="77777777" w:rsidR="0037154A" w:rsidRDefault="00622F33">
      <w:pPr>
        <w:pStyle w:val="ListParagraph"/>
        <w:numPr>
          <w:ilvl w:val="1"/>
          <w:numId w:val="41"/>
        </w:numPr>
        <w:tabs>
          <w:tab w:val="left" w:pos="998"/>
        </w:tabs>
        <w:ind w:firstLine="0"/>
      </w:pPr>
      <w:r>
        <w:t>dies;</w:t>
      </w:r>
    </w:p>
    <w:p w14:paraId="2CFED0FD" w14:textId="77777777" w:rsidR="0037154A" w:rsidRDefault="0037154A">
      <w:pPr>
        <w:sectPr w:rsidR="0037154A">
          <w:pgSz w:w="11910" w:h="16840"/>
          <w:pgMar w:top="1340" w:right="1320" w:bottom="280" w:left="1340" w:header="720" w:footer="720" w:gutter="0"/>
          <w:cols w:space="720"/>
        </w:sectPr>
      </w:pPr>
    </w:p>
    <w:p w14:paraId="46A43FE5" w14:textId="77777777" w:rsidR="0037154A" w:rsidRDefault="00622F33">
      <w:pPr>
        <w:pStyle w:val="ListParagraph"/>
        <w:numPr>
          <w:ilvl w:val="1"/>
          <w:numId w:val="41"/>
        </w:numPr>
        <w:tabs>
          <w:tab w:val="left" w:pos="998"/>
        </w:tabs>
        <w:spacing w:before="79"/>
        <w:ind w:firstLine="0"/>
      </w:pPr>
      <w:r>
        <w:lastRenderedPageBreak/>
        <w:t>resigns;</w:t>
      </w:r>
    </w:p>
    <w:p w14:paraId="263400B2" w14:textId="77777777" w:rsidR="0037154A" w:rsidRDefault="0037154A">
      <w:pPr>
        <w:pStyle w:val="BodyText"/>
        <w:spacing w:before="1"/>
      </w:pPr>
    </w:p>
    <w:p w14:paraId="340B7199" w14:textId="77777777" w:rsidR="0037154A" w:rsidRDefault="00622F33">
      <w:pPr>
        <w:pStyle w:val="ListParagraph"/>
        <w:numPr>
          <w:ilvl w:val="1"/>
          <w:numId w:val="41"/>
        </w:numPr>
        <w:tabs>
          <w:tab w:val="left" w:pos="986"/>
        </w:tabs>
        <w:ind w:right="186" w:firstLine="0"/>
      </w:pPr>
      <w:r>
        <w:t>being an elected Director, is absent from three meetings of the Board without leave of the</w:t>
      </w:r>
      <w:r>
        <w:rPr>
          <w:spacing w:val="1"/>
        </w:rPr>
        <w:t xml:space="preserve"> </w:t>
      </w:r>
      <w:r>
        <w:t>Board;</w:t>
      </w:r>
    </w:p>
    <w:p w14:paraId="3611D89E" w14:textId="77777777" w:rsidR="0037154A" w:rsidRDefault="0037154A">
      <w:pPr>
        <w:pStyle w:val="BodyText"/>
        <w:spacing w:before="11"/>
        <w:rPr>
          <w:sz w:val="21"/>
        </w:rPr>
      </w:pPr>
    </w:p>
    <w:p w14:paraId="65AFFDA9" w14:textId="77777777" w:rsidR="0037154A" w:rsidRDefault="00622F33">
      <w:pPr>
        <w:pStyle w:val="ListParagraph"/>
        <w:numPr>
          <w:ilvl w:val="1"/>
          <w:numId w:val="41"/>
        </w:numPr>
        <w:tabs>
          <w:tab w:val="left" w:pos="1000"/>
        </w:tabs>
        <w:ind w:left="999" w:hanging="333"/>
      </w:pPr>
      <w:r>
        <w:t>is disqualified or becomes ineligible under this</w:t>
      </w:r>
      <w:r>
        <w:rPr>
          <w:spacing w:val="-11"/>
        </w:rPr>
        <w:t xml:space="preserve"> </w:t>
      </w:r>
      <w:r>
        <w:t>Constitution;</w:t>
      </w:r>
    </w:p>
    <w:p w14:paraId="2BA33B8D" w14:textId="77777777" w:rsidR="0037154A" w:rsidRDefault="0037154A">
      <w:pPr>
        <w:pStyle w:val="BodyText"/>
      </w:pPr>
    </w:p>
    <w:p w14:paraId="30304D11" w14:textId="77777777" w:rsidR="0037154A" w:rsidRDefault="00622F33">
      <w:pPr>
        <w:pStyle w:val="ListParagraph"/>
        <w:numPr>
          <w:ilvl w:val="1"/>
          <w:numId w:val="41"/>
        </w:numPr>
        <w:tabs>
          <w:tab w:val="left" w:pos="998"/>
        </w:tabs>
        <w:ind w:firstLine="0"/>
      </w:pPr>
      <w:r>
        <w:t>being an elected Director, ceases to be a</w:t>
      </w:r>
      <w:r>
        <w:rPr>
          <w:spacing w:val="-6"/>
        </w:rPr>
        <w:t xml:space="preserve"> </w:t>
      </w:r>
      <w:r>
        <w:t>member;</w:t>
      </w:r>
    </w:p>
    <w:p w14:paraId="48094B89" w14:textId="77777777" w:rsidR="0037154A" w:rsidRDefault="0037154A">
      <w:pPr>
        <w:pStyle w:val="BodyText"/>
      </w:pPr>
    </w:p>
    <w:p w14:paraId="27A38FC0" w14:textId="77777777" w:rsidR="0037154A" w:rsidRDefault="00622F33">
      <w:pPr>
        <w:pStyle w:val="ListParagraph"/>
        <w:numPr>
          <w:ilvl w:val="1"/>
          <w:numId w:val="41"/>
        </w:numPr>
        <w:tabs>
          <w:tab w:val="left" w:pos="938"/>
        </w:tabs>
        <w:spacing w:before="1"/>
        <w:ind w:left="937" w:hanging="271"/>
      </w:pPr>
      <w:r>
        <w:t xml:space="preserve">is otherwise unable to act as a Director; </w:t>
      </w:r>
      <w:r>
        <w:rPr>
          <w:spacing w:val="-3"/>
        </w:rPr>
        <w:t>or</w:t>
      </w:r>
    </w:p>
    <w:p w14:paraId="48CE8F71" w14:textId="77777777" w:rsidR="0037154A" w:rsidRDefault="0037154A">
      <w:pPr>
        <w:pStyle w:val="BodyText"/>
        <w:spacing w:before="9"/>
        <w:rPr>
          <w:sz w:val="21"/>
        </w:rPr>
      </w:pPr>
    </w:p>
    <w:p w14:paraId="3761C1F6" w14:textId="77777777" w:rsidR="0037154A" w:rsidRDefault="00622F33">
      <w:pPr>
        <w:pStyle w:val="ListParagraph"/>
        <w:numPr>
          <w:ilvl w:val="1"/>
          <w:numId w:val="41"/>
        </w:numPr>
        <w:tabs>
          <w:tab w:val="left" w:pos="998"/>
        </w:tabs>
        <w:ind w:right="823" w:firstLine="0"/>
      </w:pPr>
      <w:r>
        <w:t>being an elected Director, is absent from three meetings of either the Board, Annual General Meeting, Ordinary Special Meeting or Special General</w:t>
      </w:r>
      <w:r>
        <w:rPr>
          <w:spacing w:val="-21"/>
        </w:rPr>
        <w:t xml:space="preserve"> </w:t>
      </w:r>
      <w:r>
        <w:t>Meeting.</w:t>
      </w:r>
    </w:p>
    <w:p w14:paraId="3C5AC106" w14:textId="77777777" w:rsidR="0037154A" w:rsidRDefault="0037154A">
      <w:pPr>
        <w:pStyle w:val="BodyText"/>
        <w:spacing w:before="2"/>
      </w:pPr>
    </w:p>
    <w:p w14:paraId="00ABE80A" w14:textId="77777777" w:rsidR="0037154A" w:rsidRDefault="00622F33">
      <w:pPr>
        <w:pStyle w:val="BodyText"/>
        <w:ind w:left="100"/>
      </w:pPr>
      <w:r>
        <w:t>The office of the Director is taken to have become vacant.</w:t>
      </w:r>
    </w:p>
    <w:p w14:paraId="5DF1677A" w14:textId="77777777" w:rsidR="0037154A" w:rsidRDefault="0037154A">
      <w:pPr>
        <w:pStyle w:val="BodyText"/>
        <w:spacing w:before="1"/>
      </w:pPr>
    </w:p>
    <w:p w14:paraId="111B94BB" w14:textId="77777777" w:rsidR="0037154A" w:rsidRDefault="00622F33">
      <w:pPr>
        <w:pStyle w:val="BodyText"/>
        <w:ind w:left="100" w:right="141"/>
      </w:pPr>
      <w:r>
        <w:t>A director may appeal to the Board for re-instatement before the filling of casual vacancies procedure under section 29 begins. The Board must approve the re-instatement of a director by majority resolution at the next Board meeting, otherwise the filling of casual vacancies under section 29 shall begin. The elected Directors under section 10(1)(c) and section 10(1)(d), and the appointed Directors under section 10(1)(a) and section 10(1)(b) who are present at the Board meeting are eligible to vote.</w:t>
      </w:r>
    </w:p>
    <w:p w14:paraId="6A258DF7" w14:textId="77777777" w:rsidR="0037154A" w:rsidRDefault="0037154A">
      <w:pPr>
        <w:pStyle w:val="BodyText"/>
        <w:rPr>
          <w:sz w:val="24"/>
        </w:rPr>
      </w:pPr>
    </w:p>
    <w:p w14:paraId="3DC43A3C" w14:textId="77777777" w:rsidR="0037154A" w:rsidRDefault="0037154A">
      <w:pPr>
        <w:pStyle w:val="BodyText"/>
        <w:spacing w:before="8"/>
        <w:rPr>
          <w:sz w:val="19"/>
        </w:rPr>
      </w:pPr>
    </w:p>
    <w:p w14:paraId="2BFAF327" w14:textId="77777777" w:rsidR="0037154A" w:rsidRDefault="00622F33">
      <w:pPr>
        <w:pStyle w:val="Heading1"/>
        <w:numPr>
          <w:ilvl w:val="0"/>
          <w:numId w:val="41"/>
        </w:numPr>
        <w:tabs>
          <w:tab w:val="left" w:pos="470"/>
        </w:tabs>
        <w:spacing w:before="1"/>
        <w:ind w:left="469" w:hanging="369"/>
      </w:pPr>
      <w:r>
        <w:t>Filling of Casual</w:t>
      </w:r>
      <w:r>
        <w:rPr>
          <w:spacing w:val="-6"/>
        </w:rPr>
        <w:t xml:space="preserve"> </w:t>
      </w:r>
      <w:r>
        <w:t>Vacancies</w:t>
      </w:r>
    </w:p>
    <w:p w14:paraId="554EF376" w14:textId="77777777" w:rsidR="0037154A" w:rsidRDefault="00622F33">
      <w:pPr>
        <w:pStyle w:val="ListParagraph"/>
        <w:numPr>
          <w:ilvl w:val="0"/>
          <w:numId w:val="17"/>
        </w:numPr>
        <w:tabs>
          <w:tab w:val="left" w:pos="427"/>
        </w:tabs>
        <w:spacing w:before="1"/>
        <w:ind w:right="371" w:firstLine="0"/>
      </w:pPr>
      <w:r>
        <w:t>Where a casual vacancy occurs in an elected position on the Board recently filled in an annual election, and the vacancy occurs before the destruction of the ballot papers by the Returning Officer, the position shall be filled by a countback of votes held by the departing Director at the point in the counting of ballots at which she/he was declared elected. The term of office of the person elected as a result of the countback shall be the remainder of that of the Director whose position was vacated. Before commencing the countback, the Returning Officer shall determine the procedure to be followed for the countback. The person selected under the countback process shall be considered elected for voting and nomination</w:t>
      </w:r>
      <w:r>
        <w:rPr>
          <w:spacing w:val="-1"/>
        </w:rPr>
        <w:t xml:space="preserve"> </w:t>
      </w:r>
      <w:r>
        <w:t>purposes.</w:t>
      </w:r>
    </w:p>
    <w:p w14:paraId="50DEDCF8" w14:textId="77777777" w:rsidR="0037154A" w:rsidRDefault="0037154A">
      <w:pPr>
        <w:pStyle w:val="BodyText"/>
      </w:pPr>
    </w:p>
    <w:p w14:paraId="10CFED8A" w14:textId="77777777" w:rsidR="0037154A" w:rsidRDefault="00622F33">
      <w:pPr>
        <w:pStyle w:val="ListParagraph"/>
        <w:numPr>
          <w:ilvl w:val="0"/>
          <w:numId w:val="17"/>
        </w:numPr>
        <w:tabs>
          <w:tab w:val="left" w:pos="432"/>
        </w:tabs>
        <w:ind w:right="156" w:firstLine="0"/>
      </w:pPr>
      <w:r>
        <w:t xml:space="preserve">Otherwise, where a casual vacancy occurs in its elected membership, the Board shall call for nominations by the next board meeting from persons eligible for the vacated </w:t>
      </w:r>
      <w:proofErr w:type="gramStart"/>
      <w:r>
        <w:t>position, and</w:t>
      </w:r>
      <w:proofErr w:type="gramEnd"/>
      <w:r>
        <w:t xml:space="preserve"> shall appoint by ordinary resolution one of those persons nominated to fill the vacancy. Only elected Board members under section 10(1)(c) and section 10(1)(d), and directors appointed under section 10(1)(a) and section 10(1)(b) are eligible to vote. The Board shall prescribe the form in which nominations are to be </w:t>
      </w:r>
      <w:proofErr w:type="gramStart"/>
      <w:r>
        <w:t>made, and</w:t>
      </w:r>
      <w:proofErr w:type="gramEnd"/>
      <w:r>
        <w:t xml:space="preserve"> may require such additional information from candidates as it determines. Such a person shall retire at 31 March next following the filling of the vacancy, and any remainder in the term of office shall be filled in the annual elections next following. The person appointed by the Board under this section shall be considered elected for voting and nomination</w:t>
      </w:r>
      <w:r>
        <w:rPr>
          <w:spacing w:val="-7"/>
        </w:rPr>
        <w:t xml:space="preserve"> </w:t>
      </w:r>
      <w:r>
        <w:t>purposes.</w:t>
      </w:r>
    </w:p>
    <w:p w14:paraId="13D879A3" w14:textId="77777777" w:rsidR="0037154A" w:rsidRDefault="0037154A">
      <w:pPr>
        <w:pStyle w:val="BodyText"/>
        <w:spacing w:before="11"/>
        <w:rPr>
          <w:sz w:val="21"/>
        </w:rPr>
      </w:pPr>
    </w:p>
    <w:p w14:paraId="72BF2606" w14:textId="77777777" w:rsidR="0037154A" w:rsidRDefault="00622F33">
      <w:pPr>
        <w:pStyle w:val="Heading1"/>
        <w:numPr>
          <w:ilvl w:val="0"/>
          <w:numId w:val="41"/>
        </w:numPr>
        <w:tabs>
          <w:tab w:val="left" w:pos="470"/>
        </w:tabs>
        <w:ind w:left="469" w:hanging="369"/>
      </w:pPr>
      <w:r>
        <w:t>Chair</w:t>
      </w:r>
    </w:p>
    <w:p w14:paraId="2A229CC8" w14:textId="77777777" w:rsidR="0037154A" w:rsidRDefault="00622F33">
      <w:pPr>
        <w:pStyle w:val="ListParagraph"/>
        <w:numPr>
          <w:ilvl w:val="0"/>
          <w:numId w:val="16"/>
        </w:numPr>
        <w:tabs>
          <w:tab w:val="left" w:pos="434"/>
        </w:tabs>
        <w:spacing w:before="2"/>
        <w:ind w:right="135" w:firstLine="0"/>
      </w:pPr>
      <w:r>
        <w:t>At the first meeting of the Board after 31 March each year, or at the first meeting of the Board following a vacancy in the office of Chair, the elected Directors under section 10(1)(c) and section 10(1)(d), and the appointed directors under section 10(1)(a) and section 10(1)(b) who are present shall appoint one of their number of be the Chair of the</w:t>
      </w:r>
      <w:r>
        <w:rPr>
          <w:spacing w:val="-9"/>
        </w:rPr>
        <w:t xml:space="preserve"> </w:t>
      </w:r>
      <w:r>
        <w:t>Board.</w:t>
      </w:r>
    </w:p>
    <w:p w14:paraId="0CE56E04" w14:textId="77777777" w:rsidR="0037154A" w:rsidRDefault="0037154A">
      <w:pPr>
        <w:pStyle w:val="BodyText"/>
        <w:spacing w:before="11"/>
        <w:rPr>
          <w:sz w:val="21"/>
        </w:rPr>
      </w:pPr>
    </w:p>
    <w:p w14:paraId="58BA3C42" w14:textId="77777777" w:rsidR="0037154A" w:rsidRDefault="00622F33">
      <w:pPr>
        <w:pStyle w:val="ListParagraph"/>
        <w:numPr>
          <w:ilvl w:val="0"/>
          <w:numId w:val="16"/>
        </w:numPr>
        <w:tabs>
          <w:tab w:val="left" w:pos="432"/>
        </w:tabs>
        <w:ind w:right="230" w:firstLine="0"/>
      </w:pPr>
      <w:r>
        <w:t>The Chair shall hold office for one year or until she/he declines to act, resigns her/his office as Chair, ceases to be a Director or member, or her/his office as a Director is taken to have become vacant.</w:t>
      </w:r>
    </w:p>
    <w:p w14:paraId="7BA6A1A4" w14:textId="77777777" w:rsidR="0037154A" w:rsidRDefault="0037154A">
      <w:pPr>
        <w:sectPr w:rsidR="0037154A">
          <w:pgSz w:w="11910" w:h="16840"/>
          <w:pgMar w:top="1340" w:right="1320" w:bottom="280" w:left="1340" w:header="720" w:footer="720" w:gutter="0"/>
          <w:cols w:space="720"/>
        </w:sectPr>
      </w:pPr>
    </w:p>
    <w:p w14:paraId="4293FF79" w14:textId="77777777" w:rsidR="0037154A" w:rsidRDefault="00622F33">
      <w:pPr>
        <w:pStyle w:val="ListParagraph"/>
        <w:numPr>
          <w:ilvl w:val="0"/>
          <w:numId w:val="16"/>
        </w:numPr>
        <w:tabs>
          <w:tab w:val="left" w:pos="432"/>
        </w:tabs>
        <w:spacing w:before="91"/>
        <w:ind w:right="151" w:firstLine="0"/>
      </w:pPr>
      <w:r>
        <w:lastRenderedPageBreak/>
        <w:t>The common seal of the Union must be kept in the custody of the Chair. The common seal must not be attached to any instrument except by the authority of the Board and the attaching of the common seal must be attested by the signatures of any two of the Chair, the General Manager and the Deputy</w:t>
      </w:r>
      <w:r>
        <w:rPr>
          <w:spacing w:val="-2"/>
        </w:rPr>
        <w:t xml:space="preserve"> </w:t>
      </w:r>
      <w:r>
        <w:t>Chair.</w:t>
      </w:r>
    </w:p>
    <w:p w14:paraId="42BC9834" w14:textId="77777777" w:rsidR="0037154A" w:rsidRDefault="0037154A">
      <w:pPr>
        <w:pStyle w:val="BodyText"/>
      </w:pPr>
    </w:p>
    <w:p w14:paraId="5827D529" w14:textId="77777777" w:rsidR="0037154A" w:rsidRDefault="00622F33">
      <w:pPr>
        <w:pStyle w:val="ListParagraph"/>
        <w:numPr>
          <w:ilvl w:val="0"/>
          <w:numId w:val="16"/>
        </w:numPr>
        <w:tabs>
          <w:tab w:val="left" w:pos="434"/>
        </w:tabs>
        <w:ind w:right="433" w:firstLine="0"/>
      </w:pPr>
      <w:r>
        <w:t>Subject to the Act, Regulation and this constitution, the Chair must keep in his or her custody or under his or her control all records, books, and other documents relating to the Union.</w:t>
      </w:r>
    </w:p>
    <w:p w14:paraId="0B2970AC" w14:textId="77777777" w:rsidR="0037154A" w:rsidRDefault="0037154A">
      <w:pPr>
        <w:pStyle w:val="BodyText"/>
        <w:spacing w:before="1"/>
      </w:pPr>
    </w:p>
    <w:p w14:paraId="4FD423BE" w14:textId="77777777" w:rsidR="0037154A" w:rsidRDefault="00622F33">
      <w:pPr>
        <w:pStyle w:val="ListParagraph"/>
        <w:numPr>
          <w:ilvl w:val="0"/>
          <w:numId w:val="16"/>
        </w:numPr>
        <w:tabs>
          <w:tab w:val="left" w:pos="432"/>
        </w:tabs>
        <w:ind w:right="430" w:firstLine="0"/>
      </w:pPr>
      <w:r>
        <w:t>The records, books and other documents of the Union must be open to inspection at a place in the Australian Capital Territory, free of charge, by a member of the Union at any reasonable</w:t>
      </w:r>
      <w:r>
        <w:rPr>
          <w:spacing w:val="-1"/>
        </w:rPr>
        <w:t xml:space="preserve"> </w:t>
      </w:r>
      <w:r>
        <w:t>hour.</w:t>
      </w:r>
    </w:p>
    <w:p w14:paraId="186BFEC7" w14:textId="77777777" w:rsidR="0037154A" w:rsidRDefault="0037154A">
      <w:pPr>
        <w:pStyle w:val="BodyText"/>
        <w:spacing w:before="1"/>
      </w:pPr>
    </w:p>
    <w:p w14:paraId="0219C81A" w14:textId="77777777" w:rsidR="0037154A" w:rsidRDefault="00622F33">
      <w:pPr>
        <w:pStyle w:val="ListParagraph"/>
        <w:numPr>
          <w:ilvl w:val="0"/>
          <w:numId w:val="16"/>
        </w:numPr>
        <w:tabs>
          <w:tab w:val="left" w:pos="432"/>
        </w:tabs>
        <w:ind w:left="431" w:hanging="331"/>
      </w:pPr>
      <w:r>
        <w:t>The Chair position shall only be filled by an elected</w:t>
      </w:r>
      <w:r>
        <w:rPr>
          <w:spacing w:val="-8"/>
        </w:rPr>
        <w:t xml:space="preserve"> </w:t>
      </w:r>
      <w:r>
        <w:t>director.</w:t>
      </w:r>
    </w:p>
    <w:p w14:paraId="321E3C94" w14:textId="77777777" w:rsidR="0037154A" w:rsidRDefault="0037154A">
      <w:pPr>
        <w:pStyle w:val="BodyText"/>
        <w:spacing w:before="10"/>
        <w:rPr>
          <w:sz w:val="21"/>
        </w:rPr>
      </w:pPr>
    </w:p>
    <w:p w14:paraId="4D06B6E9" w14:textId="77777777" w:rsidR="0037154A" w:rsidRDefault="00622F33">
      <w:pPr>
        <w:pStyle w:val="Heading1"/>
        <w:numPr>
          <w:ilvl w:val="0"/>
          <w:numId w:val="41"/>
        </w:numPr>
        <w:tabs>
          <w:tab w:val="left" w:pos="470"/>
        </w:tabs>
        <w:ind w:left="469" w:hanging="369"/>
      </w:pPr>
      <w:r>
        <w:t>Deputy-Chair</w:t>
      </w:r>
    </w:p>
    <w:p w14:paraId="15A3DB85" w14:textId="77777777" w:rsidR="0037154A" w:rsidRDefault="00622F33">
      <w:pPr>
        <w:pStyle w:val="ListParagraph"/>
        <w:numPr>
          <w:ilvl w:val="0"/>
          <w:numId w:val="15"/>
        </w:numPr>
        <w:tabs>
          <w:tab w:val="left" w:pos="434"/>
        </w:tabs>
        <w:spacing w:before="2"/>
        <w:ind w:right="194" w:firstLine="0"/>
      </w:pPr>
      <w:r>
        <w:t>At the first meeting of the Board after 31 March each year or at the first meeting of the Board following a vacancy in the office of Deputy Chair, the elected Directors under section 10(1)(c) and section 10(1)(d), and the appointed Directors under section 10(1)(a) and section 10(1)(b) who are present shall appoint one of their number to be the Deputy Chair of the</w:t>
      </w:r>
      <w:r>
        <w:rPr>
          <w:spacing w:val="-1"/>
        </w:rPr>
        <w:t xml:space="preserve"> </w:t>
      </w:r>
      <w:r>
        <w:t>Board.</w:t>
      </w:r>
    </w:p>
    <w:p w14:paraId="4A292CBF" w14:textId="77777777" w:rsidR="0037154A" w:rsidRDefault="0037154A">
      <w:pPr>
        <w:pStyle w:val="BodyText"/>
        <w:spacing w:before="10"/>
        <w:rPr>
          <w:sz w:val="21"/>
        </w:rPr>
      </w:pPr>
    </w:p>
    <w:p w14:paraId="28A67467" w14:textId="77777777" w:rsidR="0037154A" w:rsidRDefault="00622F33">
      <w:pPr>
        <w:pStyle w:val="ListParagraph"/>
        <w:numPr>
          <w:ilvl w:val="0"/>
          <w:numId w:val="15"/>
        </w:numPr>
        <w:tabs>
          <w:tab w:val="left" w:pos="432"/>
        </w:tabs>
        <w:ind w:right="531" w:firstLine="0"/>
      </w:pPr>
      <w:r>
        <w:t>The Deputy Chair shall hold office for one year or until she/he declines to act, resigns her/his office as Deputy Chair, ceases to be a Director or member, or her/his office as a Director is taken to have become</w:t>
      </w:r>
      <w:r>
        <w:rPr>
          <w:spacing w:val="-3"/>
        </w:rPr>
        <w:t xml:space="preserve"> </w:t>
      </w:r>
      <w:r>
        <w:t>vacant.</w:t>
      </w:r>
    </w:p>
    <w:p w14:paraId="14CC652B" w14:textId="77777777" w:rsidR="0037154A" w:rsidRDefault="0037154A">
      <w:pPr>
        <w:pStyle w:val="BodyText"/>
        <w:spacing w:before="1"/>
      </w:pPr>
    </w:p>
    <w:p w14:paraId="0051DC9F" w14:textId="77777777" w:rsidR="0037154A" w:rsidRDefault="00622F33">
      <w:pPr>
        <w:pStyle w:val="ListParagraph"/>
        <w:numPr>
          <w:ilvl w:val="0"/>
          <w:numId w:val="15"/>
        </w:numPr>
        <w:tabs>
          <w:tab w:val="left" w:pos="432"/>
        </w:tabs>
        <w:ind w:left="431" w:hanging="331"/>
      </w:pPr>
      <w:r>
        <w:t>In the absence of the Chair, the Deputy Chair shall be the Acting</w:t>
      </w:r>
      <w:r>
        <w:rPr>
          <w:spacing w:val="-18"/>
        </w:rPr>
        <w:t xml:space="preserve"> </w:t>
      </w:r>
      <w:r>
        <w:t>Chair.</w:t>
      </w:r>
    </w:p>
    <w:p w14:paraId="5F896380" w14:textId="77777777" w:rsidR="0037154A" w:rsidRDefault="0037154A">
      <w:pPr>
        <w:pStyle w:val="BodyText"/>
      </w:pPr>
    </w:p>
    <w:p w14:paraId="34BB17FE" w14:textId="77777777" w:rsidR="0037154A" w:rsidRDefault="00622F33">
      <w:pPr>
        <w:pStyle w:val="ListParagraph"/>
        <w:numPr>
          <w:ilvl w:val="0"/>
          <w:numId w:val="15"/>
        </w:numPr>
        <w:tabs>
          <w:tab w:val="left" w:pos="432"/>
        </w:tabs>
        <w:ind w:left="431" w:hanging="331"/>
      </w:pPr>
      <w:r>
        <w:t>The Deputy Chair position shall only be filled by an elected</w:t>
      </w:r>
      <w:r>
        <w:rPr>
          <w:spacing w:val="-13"/>
        </w:rPr>
        <w:t xml:space="preserve"> </w:t>
      </w:r>
      <w:r>
        <w:t>Director.</w:t>
      </w:r>
    </w:p>
    <w:p w14:paraId="0894421E" w14:textId="77777777" w:rsidR="0037154A" w:rsidRDefault="0037154A">
      <w:pPr>
        <w:pStyle w:val="BodyText"/>
        <w:spacing w:before="10"/>
        <w:rPr>
          <w:sz w:val="21"/>
        </w:rPr>
      </w:pPr>
    </w:p>
    <w:p w14:paraId="3AB94061" w14:textId="77777777" w:rsidR="0037154A" w:rsidRDefault="00622F33">
      <w:pPr>
        <w:pStyle w:val="Heading1"/>
        <w:numPr>
          <w:ilvl w:val="0"/>
          <w:numId w:val="41"/>
        </w:numPr>
        <w:tabs>
          <w:tab w:val="left" w:pos="468"/>
        </w:tabs>
        <w:ind w:left="467" w:hanging="367"/>
      </w:pPr>
      <w:r>
        <w:t>Meetings of the</w:t>
      </w:r>
      <w:r>
        <w:rPr>
          <w:spacing w:val="-2"/>
        </w:rPr>
        <w:t xml:space="preserve"> </w:t>
      </w:r>
      <w:r>
        <w:t>Board</w:t>
      </w:r>
    </w:p>
    <w:p w14:paraId="6FE7AE04" w14:textId="77777777" w:rsidR="0037154A" w:rsidRDefault="00622F33">
      <w:pPr>
        <w:pStyle w:val="ListParagraph"/>
        <w:numPr>
          <w:ilvl w:val="0"/>
          <w:numId w:val="14"/>
        </w:numPr>
        <w:tabs>
          <w:tab w:val="left" w:pos="432"/>
        </w:tabs>
        <w:spacing w:before="2"/>
        <w:ind w:right="206" w:firstLine="0"/>
      </w:pPr>
      <w:r>
        <w:t>The Chair, Deputy-Chair, or any three Directors may, by notice to the Directors, convene meetings of the</w:t>
      </w:r>
      <w:r>
        <w:rPr>
          <w:spacing w:val="-3"/>
        </w:rPr>
        <w:t xml:space="preserve"> </w:t>
      </w:r>
      <w:r>
        <w:t>Board.</w:t>
      </w:r>
    </w:p>
    <w:p w14:paraId="260BB50F" w14:textId="77777777" w:rsidR="0037154A" w:rsidRDefault="0037154A">
      <w:pPr>
        <w:pStyle w:val="BodyText"/>
        <w:spacing w:before="10"/>
        <w:rPr>
          <w:sz w:val="21"/>
        </w:rPr>
      </w:pPr>
    </w:p>
    <w:p w14:paraId="2A2DBF9E" w14:textId="77777777" w:rsidR="0037154A" w:rsidRDefault="00622F33">
      <w:pPr>
        <w:pStyle w:val="ListParagraph"/>
        <w:numPr>
          <w:ilvl w:val="0"/>
          <w:numId w:val="14"/>
        </w:numPr>
        <w:tabs>
          <w:tab w:val="left" w:pos="434"/>
        </w:tabs>
        <w:spacing w:before="1"/>
        <w:ind w:right="663" w:firstLine="0"/>
      </w:pPr>
      <w:r>
        <w:t>Meetings of the Board shall be held at least once in each calendar month during the academic year.</w:t>
      </w:r>
    </w:p>
    <w:p w14:paraId="381CC898" w14:textId="77777777" w:rsidR="0037154A" w:rsidRDefault="0037154A">
      <w:pPr>
        <w:pStyle w:val="BodyText"/>
        <w:spacing w:before="10"/>
        <w:rPr>
          <w:sz w:val="21"/>
        </w:rPr>
      </w:pPr>
    </w:p>
    <w:p w14:paraId="434851E6" w14:textId="77777777" w:rsidR="0037154A" w:rsidRDefault="00622F33">
      <w:pPr>
        <w:pStyle w:val="ListParagraph"/>
        <w:numPr>
          <w:ilvl w:val="0"/>
          <w:numId w:val="14"/>
        </w:numPr>
        <w:tabs>
          <w:tab w:val="left" w:pos="434"/>
        </w:tabs>
        <w:spacing w:before="1"/>
        <w:ind w:left="433" w:hanging="333"/>
      </w:pPr>
      <w:r>
        <w:t>At a meeting of the</w:t>
      </w:r>
      <w:r>
        <w:rPr>
          <w:spacing w:val="-4"/>
        </w:rPr>
        <w:t xml:space="preserve"> </w:t>
      </w:r>
      <w:r>
        <w:t>Board:</w:t>
      </w:r>
    </w:p>
    <w:p w14:paraId="487AC6DC" w14:textId="77777777" w:rsidR="0037154A" w:rsidRDefault="0037154A">
      <w:pPr>
        <w:pStyle w:val="BodyText"/>
      </w:pPr>
    </w:p>
    <w:p w14:paraId="292BCBC0" w14:textId="77777777" w:rsidR="0037154A" w:rsidRDefault="00622F33">
      <w:pPr>
        <w:pStyle w:val="ListParagraph"/>
        <w:numPr>
          <w:ilvl w:val="1"/>
          <w:numId w:val="14"/>
        </w:numPr>
        <w:tabs>
          <w:tab w:val="left" w:pos="998"/>
        </w:tabs>
        <w:ind w:right="161" w:firstLine="0"/>
      </w:pPr>
      <w:r>
        <w:t>the Chair, or in her/his absence, the Deputy Chair, or in their absence, a Director of the Board appointed by the Directors of the Board present, shall chair the</w:t>
      </w:r>
      <w:r>
        <w:rPr>
          <w:spacing w:val="-21"/>
        </w:rPr>
        <w:t xml:space="preserve"> </w:t>
      </w:r>
      <w:r>
        <w:t>meeting;</w:t>
      </w:r>
    </w:p>
    <w:p w14:paraId="103458D3" w14:textId="77777777" w:rsidR="0037154A" w:rsidRDefault="0037154A">
      <w:pPr>
        <w:pStyle w:val="BodyText"/>
        <w:spacing w:before="2"/>
      </w:pPr>
    </w:p>
    <w:p w14:paraId="4340427C" w14:textId="77777777" w:rsidR="0037154A" w:rsidRDefault="00622F33">
      <w:pPr>
        <w:pStyle w:val="ListParagraph"/>
        <w:numPr>
          <w:ilvl w:val="1"/>
          <w:numId w:val="14"/>
        </w:numPr>
        <w:tabs>
          <w:tab w:val="left" w:pos="998"/>
        </w:tabs>
        <w:ind w:right="516" w:firstLine="0"/>
      </w:pPr>
      <w:r>
        <w:t>the quorum of the Board shall be the smallest whole number equal to or greater than half the number of Directors that hold office at that time;</w:t>
      </w:r>
      <w:r>
        <w:rPr>
          <w:spacing w:val="-13"/>
        </w:rPr>
        <w:t xml:space="preserve"> </w:t>
      </w:r>
      <w:r>
        <w:t>and</w:t>
      </w:r>
    </w:p>
    <w:p w14:paraId="134372DB" w14:textId="77777777" w:rsidR="0037154A" w:rsidRDefault="0037154A">
      <w:pPr>
        <w:pStyle w:val="BodyText"/>
      </w:pPr>
    </w:p>
    <w:p w14:paraId="1D99ECF0" w14:textId="77777777" w:rsidR="0037154A" w:rsidRDefault="00622F33">
      <w:pPr>
        <w:pStyle w:val="ListParagraph"/>
        <w:numPr>
          <w:ilvl w:val="1"/>
          <w:numId w:val="14"/>
        </w:numPr>
        <w:tabs>
          <w:tab w:val="left" w:pos="986"/>
        </w:tabs>
        <w:ind w:right="673" w:firstLine="0"/>
      </w:pPr>
      <w:r>
        <w:t>the person chairing the meeting has a deliberative vote, and in the event of an equality of votes, also a casting vote.</w:t>
      </w:r>
    </w:p>
    <w:p w14:paraId="35238190" w14:textId="77777777" w:rsidR="0037154A" w:rsidRDefault="0037154A">
      <w:pPr>
        <w:pStyle w:val="BodyText"/>
        <w:spacing w:before="11"/>
        <w:rPr>
          <w:sz w:val="21"/>
        </w:rPr>
      </w:pPr>
    </w:p>
    <w:p w14:paraId="2E2E4B01" w14:textId="77777777" w:rsidR="0037154A" w:rsidRDefault="00622F33">
      <w:pPr>
        <w:pStyle w:val="ListParagraph"/>
        <w:numPr>
          <w:ilvl w:val="0"/>
          <w:numId w:val="14"/>
        </w:numPr>
        <w:tabs>
          <w:tab w:val="left" w:pos="432"/>
        </w:tabs>
        <w:ind w:firstLine="0"/>
      </w:pPr>
      <w:r>
        <w:t>The Board may make Standing Orders for the conduct of its</w:t>
      </w:r>
      <w:r>
        <w:rPr>
          <w:spacing w:val="-13"/>
        </w:rPr>
        <w:t xml:space="preserve"> </w:t>
      </w:r>
      <w:r>
        <w:t>business.</w:t>
      </w:r>
    </w:p>
    <w:p w14:paraId="41002919" w14:textId="77777777" w:rsidR="0037154A" w:rsidRDefault="0037154A">
      <w:pPr>
        <w:pStyle w:val="BodyText"/>
      </w:pPr>
    </w:p>
    <w:p w14:paraId="3E3585B7" w14:textId="77777777" w:rsidR="0037154A" w:rsidRDefault="00622F33">
      <w:pPr>
        <w:pStyle w:val="ListParagraph"/>
        <w:numPr>
          <w:ilvl w:val="0"/>
          <w:numId w:val="14"/>
        </w:numPr>
        <w:tabs>
          <w:tab w:val="left" w:pos="434"/>
        </w:tabs>
        <w:ind w:right="889" w:firstLine="0"/>
      </w:pPr>
      <w:r>
        <w:t>Minutes of meetings detailing non-confidential agenda items of the Board shall be published on the Union website and available upon request by a</w:t>
      </w:r>
      <w:r>
        <w:rPr>
          <w:spacing w:val="-12"/>
        </w:rPr>
        <w:t xml:space="preserve"> </w:t>
      </w:r>
      <w:r>
        <w:t>member.</w:t>
      </w:r>
    </w:p>
    <w:p w14:paraId="26578AF5" w14:textId="77777777" w:rsidR="0037154A" w:rsidRDefault="0037154A">
      <w:pPr>
        <w:sectPr w:rsidR="0037154A">
          <w:pgSz w:w="11910" w:h="16840"/>
          <w:pgMar w:top="1580" w:right="1320" w:bottom="280" w:left="1340" w:header="720" w:footer="720" w:gutter="0"/>
          <w:cols w:space="720"/>
        </w:sectPr>
      </w:pPr>
    </w:p>
    <w:p w14:paraId="077AABCE" w14:textId="77777777" w:rsidR="0037154A" w:rsidRDefault="00622F33">
      <w:pPr>
        <w:pStyle w:val="ListParagraph"/>
        <w:numPr>
          <w:ilvl w:val="0"/>
          <w:numId w:val="14"/>
        </w:numPr>
        <w:tabs>
          <w:tab w:val="left" w:pos="434"/>
        </w:tabs>
        <w:spacing w:before="79"/>
        <w:ind w:right="180" w:firstLine="0"/>
      </w:pPr>
      <w:r>
        <w:lastRenderedPageBreak/>
        <w:t xml:space="preserve">Notice of a Board meeting must be provided 7 days in advance of the proposed meeting date. If a Board meeting is held without 7 </w:t>
      </w:r>
      <w:proofErr w:type="spellStart"/>
      <w:r>
        <w:t>days notice</w:t>
      </w:r>
      <w:proofErr w:type="spellEnd"/>
      <w:r>
        <w:t>, it is still valid. However, if notice is not provided 7 days before the meeting date and a director is absent, that missed meeting by the director shall not count towards the three meetings required before automatic expulsion from the</w:t>
      </w:r>
      <w:r>
        <w:rPr>
          <w:spacing w:val="-2"/>
        </w:rPr>
        <w:t xml:space="preserve"> </w:t>
      </w:r>
      <w:r>
        <w:t>Board.</w:t>
      </w:r>
    </w:p>
    <w:p w14:paraId="081DA64D" w14:textId="77777777" w:rsidR="0037154A" w:rsidRDefault="0037154A">
      <w:pPr>
        <w:pStyle w:val="BodyText"/>
        <w:spacing w:before="8"/>
        <w:rPr>
          <w:sz w:val="21"/>
        </w:rPr>
      </w:pPr>
    </w:p>
    <w:p w14:paraId="74818EBE" w14:textId="77777777" w:rsidR="0037154A" w:rsidRDefault="00622F33">
      <w:pPr>
        <w:pStyle w:val="Heading1"/>
        <w:numPr>
          <w:ilvl w:val="0"/>
          <w:numId w:val="41"/>
        </w:numPr>
        <w:tabs>
          <w:tab w:val="left" w:pos="470"/>
        </w:tabs>
        <w:ind w:left="469" w:hanging="369"/>
      </w:pPr>
      <w:r>
        <w:t>Committees of the</w:t>
      </w:r>
      <w:r>
        <w:rPr>
          <w:spacing w:val="-9"/>
        </w:rPr>
        <w:t xml:space="preserve"> </w:t>
      </w:r>
      <w:r>
        <w:t>Board</w:t>
      </w:r>
    </w:p>
    <w:p w14:paraId="294E06C3" w14:textId="77777777" w:rsidR="0037154A" w:rsidRDefault="00622F33">
      <w:pPr>
        <w:pStyle w:val="ListParagraph"/>
        <w:numPr>
          <w:ilvl w:val="0"/>
          <w:numId w:val="13"/>
        </w:numPr>
        <w:tabs>
          <w:tab w:val="left" w:pos="432"/>
        </w:tabs>
        <w:spacing w:before="4"/>
        <w:ind w:right="273" w:firstLine="0"/>
      </w:pPr>
      <w:r>
        <w:t>The Board may appoint a committee or committees consisting of Directors of the Board, with or without other persons.</w:t>
      </w:r>
    </w:p>
    <w:p w14:paraId="31662482" w14:textId="77777777" w:rsidR="0037154A" w:rsidRDefault="0037154A">
      <w:pPr>
        <w:pStyle w:val="BodyText"/>
        <w:spacing w:before="11"/>
        <w:rPr>
          <w:sz w:val="21"/>
        </w:rPr>
      </w:pPr>
    </w:p>
    <w:p w14:paraId="36935583" w14:textId="77777777" w:rsidR="0037154A" w:rsidRDefault="00622F33">
      <w:pPr>
        <w:pStyle w:val="ListParagraph"/>
        <w:numPr>
          <w:ilvl w:val="0"/>
          <w:numId w:val="13"/>
        </w:numPr>
        <w:tabs>
          <w:tab w:val="left" w:pos="432"/>
        </w:tabs>
        <w:ind w:right="177" w:firstLine="0"/>
      </w:pPr>
      <w:r>
        <w:t>The Board may, by resolution, either generally or otherwise as provided in the resolution, delegate to such a committee, to a Director, or to the General Manager, all or any of its powers other than this power of</w:t>
      </w:r>
      <w:r>
        <w:rPr>
          <w:spacing w:val="-3"/>
        </w:rPr>
        <w:t xml:space="preserve"> </w:t>
      </w:r>
      <w:r>
        <w:t>delegation.</w:t>
      </w:r>
    </w:p>
    <w:p w14:paraId="4D44449A" w14:textId="77777777" w:rsidR="0037154A" w:rsidRDefault="0037154A">
      <w:pPr>
        <w:pStyle w:val="BodyText"/>
        <w:spacing w:before="1"/>
      </w:pPr>
    </w:p>
    <w:p w14:paraId="4F08A2C2" w14:textId="77777777" w:rsidR="0037154A" w:rsidRDefault="00622F33">
      <w:pPr>
        <w:pStyle w:val="ListParagraph"/>
        <w:numPr>
          <w:ilvl w:val="0"/>
          <w:numId w:val="13"/>
        </w:numPr>
        <w:tabs>
          <w:tab w:val="left" w:pos="434"/>
        </w:tabs>
        <w:ind w:right="382" w:firstLine="0"/>
      </w:pPr>
      <w:r>
        <w:t>A power so delegated is revocable by resolution of the Board and does not prevent the exercise of a power by the Board.</w:t>
      </w:r>
    </w:p>
    <w:p w14:paraId="1958CC03" w14:textId="77777777" w:rsidR="0037154A" w:rsidRDefault="0037154A">
      <w:pPr>
        <w:pStyle w:val="BodyText"/>
        <w:spacing w:before="9"/>
        <w:rPr>
          <w:sz w:val="21"/>
        </w:rPr>
      </w:pPr>
    </w:p>
    <w:p w14:paraId="7E975944" w14:textId="77777777" w:rsidR="0037154A" w:rsidRDefault="00622F33">
      <w:pPr>
        <w:pStyle w:val="Heading1"/>
        <w:numPr>
          <w:ilvl w:val="0"/>
          <w:numId w:val="41"/>
        </w:numPr>
        <w:tabs>
          <w:tab w:val="left" w:pos="468"/>
        </w:tabs>
        <w:ind w:left="467" w:hanging="367"/>
      </w:pPr>
      <w:r>
        <w:t>Management</w:t>
      </w:r>
    </w:p>
    <w:p w14:paraId="0F487F2A" w14:textId="77777777" w:rsidR="0037154A" w:rsidRDefault="00622F33">
      <w:pPr>
        <w:pStyle w:val="ListParagraph"/>
        <w:numPr>
          <w:ilvl w:val="0"/>
          <w:numId w:val="12"/>
        </w:numPr>
        <w:tabs>
          <w:tab w:val="left" w:pos="432"/>
        </w:tabs>
        <w:spacing w:before="2"/>
        <w:ind w:right="528" w:firstLine="0"/>
      </w:pPr>
      <w:r>
        <w:t>There shall be a General Manager of the Union, who shall be appointed by the Board and shall be responsible for its management to the</w:t>
      </w:r>
      <w:r>
        <w:rPr>
          <w:spacing w:val="-11"/>
        </w:rPr>
        <w:t xml:space="preserve"> </w:t>
      </w:r>
      <w:r>
        <w:t>Board.</w:t>
      </w:r>
    </w:p>
    <w:p w14:paraId="6B4332AA" w14:textId="77777777" w:rsidR="0037154A" w:rsidRDefault="0037154A">
      <w:pPr>
        <w:pStyle w:val="BodyText"/>
        <w:spacing w:before="1"/>
      </w:pPr>
    </w:p>
    <w:p w14:paraId="0BFB9DBF" w14:textId="77777777" w:rsidR="0037154A" w:rsidRDefault="00622F33">
      <w:pPr>
        <w:pStyle w:val="ListParagraph"/>
        <w:numPr>
          <w:ilvl w:val="0"/>
          <w:numId w:val="12"/>
        </w:numPr>
        <w:tabs>
          <w:tab w:val="left" w:pos="432"/>
        </w:tabs>
        <w:ind w:right="288" w:firstLine="0"/>
      </w:pPr>
      <w:r>
        <w:t>The General Manager and other managers are not eligible to be members of the Board, or to be elected as staff</w:t>
      </w:r>
      <w:r>
        <w:rPr>
          <w:spacing w:val="-6"/>
        </w:rPr>
        <w:t xml:space="preserve"> </w:t>
      </w:r>
      <w:r>
        <w:t>representatives.</w:t>
      </w:r>
    </w:p>
    <w:p w14:paraId="4EDF50C6" w14:textId="77777777" w:rsidR="0037154A" w:rsidRDefault="0037154A">
      <w:pPr>
        <w:pStyle w:val="BodyText"/>
      </w:pPr>
    </w:p>
    <w:p w14:paraId="682A9218" w14:textId="77777777" w:rsidR="0037154A" w:rsidRDefault="00622F33">
      <w:pPr>
        <w:pStyle w:val="ListParagraph"/>
        <w:numPr>
          <w:ilvl w:val="0"/>
          <w:numId w:val="12"/>
        </w:numPr>
        <w:tabs>
          <w:tab w:val="left" w:pos="432"/>
        </w:tabs>
        <w:ind w:right="601" w:firstLine="0"/>
      </w:pPr>
      <w:r>
        <w:t>In the event of the absence through illness or otherwise of the General Manager, the Board may appoint a person to act in that position during that</w:t>
      </w:r>
      <w:r>
        <w:rPr>
          <w:spacing w:val="-11"/>
        </w:rPr>
        <w:t xml:space="preserve"> </w:t>
      </w:r>
      <w:r>
        <w:t>absence.</w:t>
      </w:r>
    </w:p>
    <w:p w14:paraId="44339E93" w14:textId="77777777" w:rsidR="0037154A" w:rsidRDefault="0037154A">
      <w:pPr>
        <w:pStyle w:val="BodyText"/>
        <w:spacing w:before="8"/>
        <w:rPr>
          <w:sz w:val="21"/>
        </w:rPr>
      </w:pPr>
    </w:p>
    <w:p w14:paraId="0B5750E9" w14:textId="77777777" w:rsidR="0037154A" w:rsidRDefault="00622F33">
      <w:pPr>
        <w:pStyle w:val="Heading1"/>
        <w:numPr>
          <w:ilvl w:val="0"/>
          <w:numId w:val="41"/>
        </w:numPr>
        <w:tabs>
          <w:tab w:val="left" w:pos="470"/>
        </w:tabs>
        <w:spacing w:before="1"/>
        <w:ind w:left="469" w:hanging="369"/>
      </w:pPr>
      <w:r>
        <w:t>Property</w:t>
      </w:r>
    </w:p>
    <w:p w14:paraId="2FC7B683" w14:textId="77777777" w:rsidR="0037154A" w:rsidRDefault="00622F33">
      <w:pPr>
        <w:pStyle w:val="ListParagraph"/>
        <w:numPr>
          <w:ilvl w:val="0"/>
          <w:numId w:val="11"/>
        </w:numPr>
        <w:tabs>
          <w:tab w:val="left" w:pos="434"/>
        </w:tabs>
        <w:spacing w:before="1"/>
        <w:ind w:right="287" w:firstLine="0"/>
      </w:pPr>
      <w:r>
        <w:t>All property and moneys belonging to the Union are to be managed by the Chair, the General Manager and the Deputy Chair for the use and benefit of the members for the time being of the Union.</w:t>
      </w:r>
    </w:p>
    <w:p w14:paraId="1BB19E74" w14:textId="77777777" w:rsidR="0037154A" w:rsidRDefault="0037154A">
      <w:pPr>
        <w:pStyle w:val="BodyText"/>
        <w:spacing w:before="1"/>
      </w:pPr>
    </w:p>
    <w:p w14:paraId="081879F9" w14:textId="77777777" w:rsidR="0037154A" w:rsidRDefault="00622F33">
      <w:pPr>
        <w:pStyle w:val="ListParagraph"/>
        <w:numPr>
          <w:ilvl w:val="0"/>
          <w:numId w:val="11"/>
        </w:numPr>
        <w:tabs>
          <w:tab w:val="left" w:pos="432"/>
        </w:tabs>
        <w:ind w:right="797" w:firstLine="0"/>
        <w:rPr>
          <w:i/>
        </w:rPr>
      </w:pPr>
      <w:r>
        <w:t>The Chair, the General Manager and the Deputy Chair shall deal with or invest the property and moneys of the Union in such a manner as the Board</w:t>
      </w:r>
      <w:r>
        <w:rPr>
          <w:spacing w:val="-13"/>
        </w:rPr>
        <w:t xml:space="preserve"> </w:t>
      </w:r>
      <w:r>
        <w:t>directs</w:t>
      </w:r>
      <w:r>
        <w:rPr>
          <w:i/>
        </w:rPr>
        <w:t>.</w:t>
      </w:r>
    </w:p>
    <w:p w14:paraId="2E0BF0EB" w14:textId="77777777" w:rsidR="0037154A" w:rsidRDefault="0037154A">
      <w:pPr>
        <w:pStyle w:val="BodyText"/>
        <w:spacing w:before="9"/>
        <w:rPr>
          <w:i/>
          <w:sz w:val="21"/>
        </w:rPr>
      </w:pPr>
    </w:p>
    <w:p w14:paraId="1B262856" w14:textId="77777777" w:rsidR="0037154A" w:rsidRDefault="00622F33">
      <w:pPr>
        <w:pStyle w:val="Heading1"/>
        <w:numPr>
          <w:ilvl w:val="0"/>
          <w:numId w:val="41"/>
        </w:numPr>
        <w:tabs>
          <w:tab w:val="left" w:pos="470"/>
        </w:tabs>
        <w:ind w:left="469" w:hanging="369"/>
      </w:pPr>
      <w:r>
        <w:t>Bank</w:t>
      </w:r>
      <w:r>
        <w:rPr>
          <w:spacing w:val="2"/>
        </w:rPr>
        <w:t xml:space="preserve"> </w:t>
      </w:r>
      <w:r>
        <w:t>Account</w:t>
      </w:r>
    </w:p>
    <w:p w14:paraId="21E6313A" w14:textId="77777777" w:rsidR="0037154A" w:rsidRDefault="00622F33">
      <w:pPr>
        <w:pStyle w:val="ListParagraph"/>
        <w:numPr>
          <w:ilvl w:val="0"/>
          <w:numId w:val="10"/>
        </w:numPr>
        <w:tabs>
          <w:tab w:val="left" w:pos="432"/>
        </w:tabs>
        <w:spacing w:before="4"/>
        <w:ind w:right="247" w:firstLine="0"/>
      </w:pPr>
      <w:r>
        <w:t>The Chair, the General Manager and the Deputy Chair of the Union shall maintain in the name of, and on behalf of, the Union, an account or accounts at financial institutions approved by the Board and shall pay all Union moneys into such an</w:t>
      </w:r>
      <w:r>
        <w:rPr>
          <w:spacing w:val="-8"/>
        </w:rPr>
        <w:t xml:space="preserve"> </w:t>
      </w:r>
      <w:r>
        <w:t>account.</w:t>
      </w:r>
    </w:p>
    <w:p w14:paraId="16FB4A93" w14:textId="77777777" w:rsidR="0037154A" w:rsidRDefault="0037154A">
      <w:pPr>
        <w:pStyle w:val="BodyText"/>
        <w:spacing w:before="9"/>
        <w:rPr>
          <w:sz w:val="21"/>
        </w:rPr>
      </w:pPr>
    </w:p>
    <w:p w14:paraId="4168AE56" w14:textId="77777777" w:rsidR="0037154A" w:rsidRDefault="00622F33">
      <w:pPr>
        <w:pStyle w:val="ListParagraph"/>
        <w:numPr>
          <w:ilvl w:val="0"/>
          <w:numId w:val="10"/>
        </w:numPr>
        <w:tabs>
          <w:tab w:val="left" w:pos="434"/>
        </w:tabs>
        <w:spacing w:before="1"/>
        <w:ind w:right="517" w:firstLine="0"/>
      </w:pPr>
      <w:r>
        <w:t>Moneys shall not be drawn from an account of the Union except by cheque signed by any two of the Chair, the General Manager and the Deputy Chair of the</w:t>
      </w:r>
      <w:r>
        <w:rPr>
          <w:spacing w:val="-15"/>
        </w:rPr>
        <w:t xml:space="preserve"> </w:t>
      </w:r>
      <w:r>
        <w:t>Union.</w:t>
      </w:r>
    </w:p>
    <w:p w14:paraId="67F4F746" w14:textId="77777777" w:rsidR="0037154A" w:rsidRDefault="0037154A">
      <w:pPr>
        <w:pStyle w:val="BodyText"/>
        <w:spacing w:before="10"/>
        <w:rPr>
          <w:sz w:val="21"/>
        </w:rPr>
      </w:pPr>
    </w:p>
    <w:p w14:paraId="3BBF370F" w14:textId="77777777" w:rsidR="0037154A" w:rsidRDefault="00622F33">
      <w:pPr>
        <w:pStyle w:val="Heading1"/>
        <w:numPr>
          <w:ilvl w:val="0"/>
          <w:numId w:val="41"/>
        </w:numPr>
        <w:tabs>
          <w:tab w:val="left" w:pos="468"/>
        </w:tabs>
        <w:spacing w:before="1"/>
        <w:ind w:left="467" w:hanging="367"/>
      </w:pPr>
      <w:r>
        <w:t>General</w:t>
      </w:r>
      <w:r>
        <w:rPr>
          <w:spacing w:val="-2"/>
        </w:rPr>
        <w:t xml:space="preserve"> </w:t>
      </w:r>
      <w:r>
        <w:t>Meetings</w:t>
      </w:r>
    </w:p>
    <w:p w14:paraId="31B0133E" w14:textId="77777777" w:rsidR="0037154A" w:rsidRDefault="00622F33">
      <w:pPr>
        <w:pStyle w:val="ListParagraph"/>
        <w:numPr>
          <w:ilvl w:val="0"/>
          <w:numId w:val="9"/>
        </w:numPr>
        <w:tabs>
          <w:tab w:val="left" w:pos="432"/>
        </w:tabs>
        <w:spacing w:before="1"/>
        <w:ind w:right="1058" w:firstLine="0"/>
      </w:pPr>
      <w:r>
        <w:t>There shall be an Annual General Meeting of the Union, and such other general meetings of the Union as the Board</w:t>
      </w:r>
      <w:r>
        <w:rPr>
          <w:spacing w:val="-9"/>
        </w:rPr>
        <w:t xml:space="preserve"> </w:t>
      </w:r>
      <w:r>
        <w:t>determines.</w:t>
      </w:r>
    </w:p>
    <w:p w14:paraId="4ADEEE5D" w14:textId="77777777" w:rsidR="0037154A" w:rsidRDefault="0037154A">
      <w:pPr>
        <w:pStyle w:val="BodyText"/>
      </w:pPr>
    </w:p>
    <w:p w14:paraId="656B5281" w14:textId="77777777" w:rsidR="0037154A" w:rsidRDefault="00622F33">
      <w:pPr>
        <w:pStyle w:val="ListParagraph"/>
        <w:numPr>
          <w:ilvl w:val="0"/>
          <w:numId w:val="9"/>
        </w:numPr>
        <w:tabs>
          <w:tab w:val="left" w:pos="434"/>
        </w:tabs>
        <w:ind w:right="203" w:firstLine="0"/>
      </w:pPr>
      <w:r>
        <w:t>At each Annual General Meeting of the Union, the Chair shall present a report of the activities of the Union during the previous year including a statement of meeting attendance records of all Directors, together with the auditors' statements on the accounts and finances of the Union during that year. The meeting shall consider this report and the audited statements of accounts and may make recommendations on any other matter relating to the affairs of the Union for the Board's consideration. No other business shall be</w:t>
      </w:r>
      <w:r>
        <w:rPr>
          <w:spacing w:val="-18"/>
        </w:rPr>
        <w:t xml:space="preserve"> </w:t>
      </w:r>
      <w:r>
        <w:t>considered.</w:t>
      </w:r>
    </w:p>
    <w:p w14:paraId="61490E34" w14:textId="77777777" w:rsidR="0037154A" w:rsidRDefault="0037154A">
      <w:pPr>
        <w:sectPr w:rsidR="0037154A">
          <w:pgSz w:w="11910" w:h="16840"/>
          <w:pgMar w:top="1340" w:right="1320" w:bottom="280" w:left="1340" w:header="720" w:footer="720" w:gutter="0"/>
          <w:cols w:space="720"/>
        </w:sectPr>
      </w:pPr>
    </w:p>
    <w:p w14:paraId="4AB2DDF2" w14:textId="77777777" w:rsidR="0037154A" w:rsidRDefault="00622F33">
      <w:pPr>
        <w:pStyle w:val="ListParagraph"/>
        <w:numPr>
          <w:ilvl w:val="0"/>
          <w:numId w:val="9"/>
        </w:numPr>
        <w:tabs>
          <w:tab w:val="left" w:pos="427"/>
        </w:tabs>
        <w:spacing w:before="79"/>
        <w:ind w:right="116" w:firstLine="0"/>
      </w:pPr>
      <w:r>
        <w:lastRenderedPageBreak/>
        <w:t>Where not less than one hundred members, by notice in writing given to the Chair, request a special general meeting of the Union for the purpose of considering a matter or matters specified in the notice, the Chair shall convene such a meeting. No matter other than the matter or matters of which notice has been so given shall be</w:t>
      </w:r>
      <w:r>
        <w:rPr>
          <w:spacing w:val="-14"/>
        </w:rPr>
        <w:t xml:space="preserve"> </w:t>
      </w:r>
      <w:r>
        <w:t>considered.</w:t>
      </w:r>
    </w:p>
    <w:p w14:paraId="4AF96CD2" w14:textId="77777777" w:rsidR="0037154A" w:rsidRDefault="0037154A">
      <w:pPr>
        <w:pStyle w:val="BodyText"/>
      </w:pPr>
    </w:p>
    <w:p w14:paraId="5DD0A14F" w14:textId="77777777" w:rsidR="0037154A" w:rsidRDefault="00622F33">
      <w:pPr>
        <w:pStyle w:val="ListParagraph"/>
        <w:numPr>
          <w:ilvl w:val="0"/>
          <w:numId w:val="9"/>
        </w:numPr>
        <w:tabs>
          <w:tab w:val="left" w:pos="432"/>
        </w:tabs>
        <w:ind w:firstLine="0"/>
      </w:pPr>
      <w:r>
        <w:t>Quorum at general meetings shall be as</w:t>
      </w:r>
      <w:r>
        <w:rPr>
          <w:spacing w:val="-12"/>
        </w:rPr>
        <w:t xml:space="preserve"> </w:t>
      </w:r>
      <w:r>
        <w:t>follows:</w:t>
      </w:r>
    </w:p>
    <w:p w14:paraId="27C9388E" w14:textId="77777777" w:rsidR="0037154A" w:rsidRDefault="0037154A">
      <w:pPr>
        <w:pStyle w:val="BodyText"/>
        <w:spacing w:before="1"/>
      </w:pPr>
    </w:p>
    <w:p w14:paraId="6D8B65CB" w14:textId="77777777" w:rsidR="0037154A" w:rsidRDefault="00622F33">
      <w:pPr>
        <w:pStyle w:val="ListParagraph"/>
        <w:numPr>
          <w:ilvl w:val="1"/>
          <w:numId w:val="9"/>
        </w:numPr>
        <w:tabs>
          <w:tab w:val="left" w:pos="998"/>
        </w:tabs>
      </w:pPr>
      <w:r>
        <w:t>at ordinary General Meetings, forty (40) members eligible to</w:t>
      </w:r>
      <w:r>
        <w:rPr>
          <w:spacing w:val="-11"/>
        </w:rPr>
        <w:t xml:space="preserve"> </w:t>
      </w:r>
      <w:r>
        <w:t>vote.</w:t>
      </w:r>
    </w:p>
    <w:p w14:paraId="17CCFE28" w14:textId="77777777" w:rsidR="0037154A" w:rsidRDefault="0037154A">
      <w:pPr>
        <w:pStyle w:val="BodyText"/>
      </w:pPr>
    </w:p>
    <w:p w14:paraId="2E3EFD1B" w14:textId="77777777" w:rsidR="0037154A" w:rsidRDefault="00622F33">
      <w:pPr>
        <w:pStyle w:val="ListParagraph"/>
        <w:numPr>
          <w:ilvl w:val="1"/>
          <w:numId w:val="9"/>
        </w:numPr>
        <w:tabs>
          <w:tab w:val="left" w:pos="998"/>
        </w:tabs>
      </w:pPr>
      <w:r>
        <w:t>at Annual General Meetings, twenty (20) members eligible to vote;</w:t>
      </w:r>
      <w:r>
        <w:rPr>
          <w:spacing w:val="-16"/>
        </w:rPr>
        <w:t xml:space="preserve"> </w:t>
      </w:r>
      <w:r>
        <w:t>and</w:t>
      </w:r>
    </w:p>
    <w:p w14:paraId="4180AD9B" w14:textId="77777777" w:rsidR="0037154A" w:rsidRDefault="0037154A">
      <w:pPr>
        <w:pStyle w:val="BodyText"/>
        <w:spacing w:before="9"/>
        <w:rPr>
          <w:sz w:val="21"/>
        </w:rPr>
      </w:pPr>
    </w:p>
    <w:p w14:paraId="0090E103" w14:textId="77777777" w:rsidR="0037154A" w:rsidRDefault="00622F33">
      <w:pPr>
        <w:pStyle w:val="ListParagraph"/>
        <w:numPr>
          <w:ilvl w:val="1"/>
          <w:numId w:val="9"/>
        </w:numPr>
        <w:tabs>
          <w:tab w:val="left" w:pos="986"/>
        </w:tabs>
        <w:spacing w:before="1"/>
        <w:ind w:left="985" w:hanging="319"/>
      </w:pPr>
      <w:r>
        <w:t>at Special General Meetings, forty (40) members eligible to</w:t>
      </w:r>
      <w:r>
        <w:rPr>
          <w:spacing w:val="-8"/>
        </w:rPr>
        <w:t xml:space="preserve"> </w:t>
      </w:r>
      <w:r>
        <w:t>vote.</w:t>
      </w:r>
    </w:p>
    <w:p w14:paraId="5114F16D" w14:textId="77777777" w:rsidR="0037154A" w:rsidRDefault="0037154A">
      <w:pPr>
        <w:pStyle w:val="BodyText"/>
      </w:pPr>
    </w:p>
    <w:p w14:paraId="2B7ECB6D" w14:textId="77777777" w:rsidR="0037154A" w:rsidRDefault="00622F33">
      <w:pPr>
        <w:pStyle w:val="ListParagraph"/>
        <w:numPr>
          <w:ilvl w:val="0"/>
          <w:numId w:val="9"/>
        </w:numPr>
        <w:tabs>
          <w:tab w:val="left" w:pos="432"/>
        </w:tabs>
        <w:ind w:right="601" w:firstLine="0"/>
      </w:pPr>
      <w:r>
        <w:t>The member presiding at the meeting has only a deliberative vote. In the event of an equality of votes on a motion at a general meeting, the motion is</w:t>
      </w:r>
      <w:r>
        <w:rPr>
          <w:spacing w:val="-13"/>
        </w:rPr>
        <w:t xml:space="preserve"> </w:t>
      </w:r>
      <w:r>
        <w:t>lost.</w:t>
      </w:r>
    </w:p>
    <w:p w14:paraId="3A4ED7F5" w14:textId="77777777" w:rsidR="0037154A" w:rsidRDefault="0037154A">
      <w:pPr>
        <w:pStyle w:val="BodyText"/>
        <w:spacing w:before="2"/>
      </w:pPr>
    </w:p>
    <w:p w14:paraId="7DBFB727" w14:textId="77777777" w:rsidR="0037154A" w:rsidRDefault="00622F33">
      <w:pPr>
        <w:pStyle w:val="ListParagraph"/>
        <w:numPr>
          <w:ilvl w:val="0"/>
          <w:numId w:val="9"/>
        </w:numPr>
        <w:tabs>
          <w:tab w:val="left" w:pos="434"/>
        </w:tabs>
        <w:spacing w:before="1"/>
        <w:ind w:right="603" w:firstLine="0"/>
      </w:pPr>
      <w:r>
        <w:t xml:space="preserve">Meetings may only be called on the giving of seven </w:t>
      </w:r>
      <w:del w:id="20" w:author="Nathalie Rosales" w:date="2019-06-17T17:10:00Z">
        <w:r w:rsidDel="00117124">
          <w:delText>days notice</w:delText>
        </w:r>
      </w:del>
      <w:proofErr w:type="spellStart"/>
      <w:ins w:id="21" w:author="Nathalie Rosales" w:date="2019-06-17T17:10:00Z">
        <w:r w:rsidR="00117124">
          <w:t>day’s notice</w:t>
        </w:r>
      </w:ins>
      <w:proofErr w:type="spellEnd"/>
      <w:r>
        <w:t xml:space="preserve">. Notice is sufficiently given </w:t>
      </w:r>
      <w:ins w:id="22" w:author="Nathalie Rosales" w:date="2019-06-17T17:07:00Z">
        <w:r w:rsidR="00117124">
          <w:t>t</w:t>
        </w:r>
      </w:ins>
      <w:ins w:id="23" w:author="Nathalie Rosales" w:date="2019-06-17T17:08:00Z">
        <w:r w:rsidR="00117124">
          <w:t xml:space="preserve">he ANU community </w:t>
        </w:r>
      </w:ins>
      <w:r>
        <w:t xml:space="preserve">by the </w:t>
      </w:r>
      <w:ins w:id="24" w:author="Nathalie Rosales" w:date="2019-06-17T17:08:00Z">
        <w:r w:rsidR="00117124">
          <w:t>Chair of the Board with</w:t>
        </w:r>
      </w:ins>
      <w:del w:id="25" w:author="Nathalie Rosales" w:date="2019-06-17T17:07:00Z">
        <w:r w:rsidRPr="00117124" w:rsidDel="00117124">
          <w:rPr>
            <w:highlight w:val="yellow"/>
            <w:rPrChange w:id="26" w:author="Nathalie Rosales" w:date="2019-06-17T16:55:00Z">
              <w:rPr/>
            </w:rPrChange>
          </w:rPr>
          <w:delText>publication on at least three notice boards in the Union building</w:delText>
        </w:r>
        <w:r w:rsidDel="00117124">
          <w:delText xml:space="preserve"> </w:delText>
        </w:r>
      </w:del>
      <w:del w:id="27" w:author="Nathalie Rosales" w:date="2019-06-17T17:08:00Z">
        <w:r w:rsidDel="00117124">
          <w:delText>of</w:delText>
        </w:r>
      </w:del>
      <w:r>
        <w:t xml:space="preserve"> the date, time, and business of the particular meeting as well as the Union website, a widely distributed student </w:t>
      </w:r>
      <w:del w:id="28" w:author="Nathalie Rosales" w:date="2019-06-17T17:08:00Z">
        <w:r w:rsidDel="00117124">
          <w:delText xml:space="preserve">newspaper </w:delText>
        </w:r>
      </w:del>
      <w:ins w:id="29" w:author="Nathalie Rosales" w:date="2019-06-17T17:08:00Z">
        <w:r w:rsidR="00117124">
          <w:t xml:space="preserve">media </w:t>
        </w:r>
      </w:ins>
      <w:ins w:id="30" w:author="Nathalie Rosales" w:date="2019-06-17T17:10:00Z">
        <w:r w:rsidR="00117124">
          <w:t>website</w:t>
        </w:r>
      </w:ins>
      <w:ins w:id="31" w:author="Nathalie Rosales" w:date="2019-06-17T17:08:00Z">
        <w:r w:rsidR="00117124">
          <w:t xml:space="preserve"> </w:t>
        </w:r>
      </w:ins>
      <w:r>
        <w:t>at the time and any other relevant social</w:t>
      </w:r>
      <w:r>
        <w:rPr>
          <w:spacing w:val="-13"/>
        </w:rPr>
        <w:t xml:space="preserve"> </w:t>
      </w:r>
      <w:r>
        <w:t>media.</w:t>
      </w:r>
    </w:p>
    <w:p w14:paraId="3EE25B9D" w14:textId="77777777" w:rsidR="0037154A" w:rsidRDefault="0037154A">
      <w:pPr>
        <w:pStyle w:val="BodyText"/>
        <w:spacing w:before="11"/>
        <w:rPr>
          <w:sz w:val="21"/>
        </w:rPr>
      </w:pPr>
    </w:p>
    <w:p w14:paraId="0CE16709" w14:textId="77777777" w:rsidR="0037154A" w:rsidRDefault="00622F33">
      <w:pPr>
        <w:pStyle w:val="ListParagraph"/>
        <w:numPr>
          <w:ilvl w:val="0"/>
          <w:numId w:val="9"/>
        </w:numPr>
        <w:tabs>
          <w:tab w:val="left" w:pos="432"/>
        </w:tabs>
        <w:ind w:right="912" w:firstLine="0"/>
      </w:pPr>
      <w:r>
        <w:t>There shall be one ordinary general meeting held in the semester that the Annual General Meeting is not</w:t>
      </w:r>
      <w:r>
        <w:rPr>
          <w:spacing w:val="2"/>
        </w:rPr>
        <w:t xml:space="preserve"> </w:t>
      </w:r>
      <w:r>
        <w:t>held.</w:t>
      </w:r>
    </w:p>
    <w:p w14:paraId="3E3A854F" w14:textId="77777777" w:rsidR="0037154A" w:rsidRDefault="0037154A">
      <w:pPr>
        <w:pStyle w:val="BodyText"/>
        <w:spacing w:before="8"/>
        <w:rPr>
          <w:sz w:val="21"/>
        </w:rPr>
      </w:pPr>
    </w:p>
    <w:p w14:paraId="6618F4A6" w14:textId="77777777" w:rsidR="0037154A" w:rsidRDefault="00622F33">
      <w:pPr>
        <w:pStyle w:val="Heading1"/>
        <w:numPr>
          <w:ilvl w:val="0"/>
          <w:numId w:val="41"/>
        </w:numPr>
        <w:tabs>
          <w:tab w:val="left" w:pos="468"/>
        </w:tabs>
        <w:spacing w:before="1"/>
        <w:ind w:left="467" w:hanging="367"/>
      </w:pPr>
      <w:r>
        <w:t>General Procedure at General</w:t>
      </w:r>
      <w:r>
        <w:rPr>
          <w:spacing w:val="-3"/>
        </w:rPr>
        <w:t xml:space="preserve"> </w:t>
      </w:r>
      <w:r>
        <w:t>Meetings</w:t>
      </w:r>
    </w:p>
    <w:p w14:paraId="666E730C" w14:textId="77777777" w:rsidR="0037154A" w:rsidRDefault="00622F33">
      <w:pPr>
        <w:pStyle w:val="ListParagraph"/>
        <w:numPr>
          <w:ilvl w:val="0"/>
          <w:numId w:val="8"/>
        </w:numPr>
        <w:tabs>
          <w:tab w:val="left" w:pos="432"/>
        </w:tabs>
        <w:spacing w:before="1"/>
        <w:ind w:right="500" w:firstLine="0"/>
      </w:pPr>
      <w:r>
        <w:t>The Chair of the Board, or in the Chair's absence, the Deputy Chair of the Board, or a member elected by the members present shall chair the</w:t>
      </w:r>
      <w:r>
        <w:rPr>
          <w:spacing w:val="-5"/>
        </w:rPr>
        <w:t xml:space="preserve"> </w:t>
      </w:r>
      <w:r>
        <w:t>meeting.</w:t>
      </w:r>
    </w:p>
    <w:p w14:paraId="36407F08" w14:textId="77777777" w:rsidR="0037154A" w:rsidRDefault="0037154A">
      <w:pPr>
        <w:pStyle w:val="BodyText"/>
        <w:spacing w:before="11"/>
        <w:rPr>
          <w:sz w:val="21"/>
        </w:rPr>
      </w:pPr>
    </w:p>
    <w:p w14:paraId="6356306B" w14:textId="77777777" w:rsidR="0037154A" w:rsidRDefault="00622F33">
      <w:pPr>
        <w:pStyle w:val="ListParagraph"/>
        <w:numPr>
          <w:ilvl w:val="0"/>
          <w:numId w:val="8"/>
        </w:numPr>
        <w:tabs>
          <w:tab w:val="left" w:pos="427"/>
        </w:tabs>
        <w:ind w:right="262" w:firstLine="0"/>
      </w:pPr>
      <w:r>
        <w:t>Where the person chairing the meeting wishes to engage in debate, they shall nominate a person who shall temporarily chair the meeting, subject to a motion to appoint another person.</w:t>
      </w:r>
    </w:p>
    <w:p w14:paraId="7C8C62E4" w14:textId="77777777" w:rsidR="0037154A" w:rsidRDefault="0037154A">
      <w:pPr>
        <w:pStyle w:val="BodyText"/>
        <w:spacing w:before="1"/>
      </w:pPr>
    </w:p>
    <w:p w14:paraId="30BAC5DB" w14:textId="77777777" w:rsidR="0037154A" w:rsidRDefault="00622F33">
      <w:pPr>
        <w:pStyle w:val="ListParagraph"/>
        <w:numPr>
          <w:ilvl w:val="0"/>
          <w:numId w:val="8"/>
        </w:numPr>
        <w:tabs>
          <w:tab w:val="left" w:pos="427"/>
        </w:tabs>
        <w:ind w:right="189" w:firstLine="0"/>
      </w:pPr>
      <w:r>
        <w:t>Where a quorum is present, the meeting shall commence promptly at the time set out on the notice of meeting. The meeting shall lapse if quorum is not obtained within thirty minutes of the scheduled commencement of the meeting. Where the attention of the meeting is drawn to a lack of quorum, the meeting shall immediately</w:t>
      </w:r>
      <w:r>
        <w:rPr>
          <w:spacing w:val="-5"/>
        </w:rPr>
        <w:t xml:space="preserve"> </w:t>
      </w:r>
      <w:r>
        <w:t>lapse.</w:t>
      </w:r>
    </w:p>
    <w:p w14:paraId="0845344F" w14:textId="77777777" w:rsidR="0037154A" w:rsidRDefault="0037154A">
      <w:pPr>
        <w:pStyle w:val="BodyText"/>
      </w:pPr>
    </w:p>
    <w:p w14:paraId="61F474B1" w14:textId="77777777" w:rsidR="0037154A" w:rsidRDefault="00622F33">
      <w:pPr>
        <w:pStyle w:val="ListParagraph"/>
        <w:numPr>
          <w:ilvl w:val="0"/>
          <w:numId w:val="8"/>
        </w:numPr>
        <w:tabs>
          <w:tab w:val="left" w:pos="434"/>
        </w:tabs>
        <w:ind w:right="164" w:firstLine="0"/>
      </w:pPr>
      <w:r>
        <w:t>Business at ordinary General Meetings may only be added to the agenda for the meeting by notice in writing to the Chair of the Board at least three (3) days before the meeting, or by special resolution of the General Meeting to consider such business. Business of the Board shall take precedence, followed by business on notice, in the order in which it is received by the Chair of the</w:t>
      </w:r>
      <w:r>
        <w:rPr>
          <w:spacing w:val="-2"/>
        </w:rPr>
        <w:t xml:space="preserve"> </w:t>
      </w:r>
      <w:r>
        <w:t>Board.</w:t>
      </w:r>
    </w:p>
    <w:p w14:paraId="7A2D9AC4" w14:textId="77777777" w:rsidR="0037154A" w:rsidRDefault="0037154A">
      <w:pPr>
        <w:pStyle w:val="BodyText"/>
        <w:spacing w:before="1"/>
      </w:pPr>
    </w:p>
    <w:p w14:paraId="429743B2" w14:textId="77777777" w:rsidR="0037154A" w:rsidRDefault="00622F33">
      <w:pPr>
        <w:pStyle w:val="ListParagraph"/>
        <w:numPr>
          <w:ilvl w:val="0"/>
          <w:numId w:val="8"/>
        </w:numPr>
        <w:tabs>
          <w:tab w:val="left" w:pos="432"/>
        </w:tabs>
        <w:ind w:right="188" w:firstLine="0"/>
      </w:pPr>
      <w:r>
        <w:t>General Meetings shall be held in a venue which is set aside exclusively for that purpose for the duration of that meeting, in an area where those participating in the meeting are clearly</w:t>
      </w:r>
      <w:r>
        <w:rPr>
          <w:spacing w:val="-3"/>
        </w:rPr>
        <w:t xml:space="preserve"> </w:t>
      </w:r>
      <w:r>
        <w:t>distinguishable.</w:t>
      </w:r>
    </w:p>
    <w:p w14:paraId="400CCC1F" w14:textId="77777777" w:rsidR="0037154A" w:rsidRDefault="0037154A">
      <w:pPr>
        <w:pStyle w:val="BodyText"/>
        <w:spacing w:before="11"/>
        <w:rPr>
          <w:sz w:val="21"/>
        </w:rPr>
      </w:pPr>
    </w:p>
    <w:p w14:paraId="45FF8D8A" w14:textId="77777777" w:rsidR="0037154A" w:rsidRDefault="00622F33">
      <w:pPr>
        <w:pStyle w:val="ListParagraph"/>
        <w:numPr>
          <w:ilvl w:val="0"/>
          <w:numId w:val="8"/>
        </w:numPr>
        <w:tabs>
          <w:tab w:val="left" w:pos="434"/>
        </w:tabs>
        <w:ind w:right="420" w:firstLine="0"/>
      </w:pPr>
      <w:r>
        <w:t>Attendance shall be taken at General Meetings by circulation at the meeting of a roll in which each participant's name and membership number, where appropriate, are to be entered; and such a roll shall be the official record of attendance for that</w:t>
      </w:r>
      <w:r>
        <w:rPr>
          <w:spacing w:val="-15"/>
        </w:rPr>
        <w:t xml:space="preserve"> </w:t>
      </w:r>
      <w:r>
        <w:t>meeting.</w:t>
      </w:r>
    </w:p>
    <w:p w14:paraId="77E5BD86" w14:textId="77777777" w:rsidR="0037154A" w:rsidRDefault="0037154A">
      <w:pPr>
        <w:pStyle w:val="BodyText"/>
        <w:spacing w:before="1"/>
      </w:pPr>
    </w:p>
    <w:p w14:paraId="43A4A814" w14:textId="77777777" w:rsidR="0037154A" w:rsidRDefault="00622F33">
      <w:pPr>
        <w:pStyle w:val="ListParagraph"/>
        <w:numPr>
          <w:ilvl w:val="0"/>
          <w:numId w:val="8"/>
        </w:numPr>
        <w:tabs>
          <w:tab w:val="left" w:pos="434"/>
        </w:tabs>
        <w:ind w:right="201" w:firstLine="0"/>
        <w:jc w:val="both"/>
      </w:pPr>
      <w:r>
        <w:t>Provisions of this Constitution relating to general meetings procedure, except for matters of notice, quorum, voting and constitutional amendments, may be temporarily suspended by special resolution of the</w:t>
      </w:r>
      <w:r>
        <w:rPr>
          <w:spacing w:val="-5"/>
        </w:rPr>
        <w:t xml:space="preserve"> </w:t>
      </w:r>
      <w:r>
        <w:t>meeting.</w:t>
      </w:r>
    </w:p>
    <w:p w14:paraId="1ED0DE69" w14:textId="77777777" w:rsidR="0037154A" w:rsidRDefault="0037154A">
      <w:pPr>
        <w:jc w:val="both"/>
        <w:sectPr w:rsidR="0037154A">
          <w:pgSz w:w="11910" w:h="16840"/>
          <w:pgMar w:top="1340" w:right="1320" w:bottom="280" w:left="1340" w:header="720" w:footer="720" w:gutter="0"/>
          <w:cols w:space="720"/>
        </w:sectPr>
      </w:pPr>
    </w:p>
    <w:p w14:paraId="4DF11F23" w14:textId="77777777" w:rsidR="0037154A" w:rsidRDefault="00622F33">
      <w:pPr>
        <w:pStyle w:val="Heading1"/>
        <w:numPr>
          <w:ilvl w:val="0"/>
          <w:numId w:val="41"/>
        </w:numPr>
        <w:tabs>
          <w:tab w:val="left" w:pos="468"/>
        </w:tabs>
        <w:spacing w:before="77"/>
        <w:ind w:left="467" w:hanging="367"/>
      </w:pPr>
      <w:r>
        <w:lastRenderedPageBreak/>
        <w:t>Motions</w:t>
      </w:r>
    </w:p>
    <w:p w14:paraId="36445603" w14:textId="77777777" w:rsidR="0037154A" w:rsidRDefault="00622F33">
      <w:pPr>
        <w:pStyle w:val="ListParagraph"/>
        <w:numPr>
          <w:ilvl w:val="0"/>
          <w:numId w:val="7"/>
        </w:numPr>
        <w:tabs>
          <w:tab w:val="left" w:pos="434"/>
        </w:tabs>
        <w:spacing w:before="1"/>
        <w:ind w:right="297" w:firstLine="0"/>
      </w:pPr>
      <w:r>
        <w:t xml:space="preserve">All motions must be moved and </w:t>
      </w:r>
      <w:proofErr w:type="gramStart"/>
      <w:r>
        <w:t>seconded, and</w:t>
      </w:r>
      <w:proofErr w:type="gramEnd"/>
      <w:r>
        <w:t xml:space="preserve"> must be submitted in writing to the chair of the meeting if requested to do so. No motion can be proposed which is in substantial negation or amendment of a motion already carried by the</w:t>
      </w:r>
      <w:r>
        <w:rPr>
          <w:spacing w:val="-6"/>
        </w:rPr>
        <w:t xml:space="preserve"> </w:t>
      </w:r>
      <w:r>
        <w:t>meeting.</w:t>
      </w:r>
    </w:p>
    <w:p w14:paraId="76A471D3" w14:textId="77777777" w:rsidR="0037154A" w:rsidRDefault="0037154A">
      <w:pPr>
        <w:pStyle w:val="BodyText"/>
        <w:spacing w:before="1"/>
      </w:pPr>
    </w:p>
    <w:p w14:paraId="1DAFA976" w14:textId="77777777" w:rsidR="0037154A" w:rsidRDefault="00622F33">
      <w:pPr>
        <w:pStyle w:val="ListParagraph"/>
        <w:numPr>
          <w:ilvl w:val="0"/>
          <w:numId w:val="7"/>
        </w:numPr>
        <w:tabs>
          <w:tab w:val="left" w:pos="427"/>
        </w:tabs>
        <w:ind w:right="677" w:firstLine="0"/>
      </w:pPr>
      <w:r>
        <w:t>When an amendment is moved to an original motion no further amendment shall be discussed until the first amendment is disposed of, but further amendments may be foreshadowed without discussion.</w:t>
      </w:r>
    </w:p>
    <w:p w14:paraId="7704C671" w14:textId="77777777" w:rsidR="0037154A" w:rsidRDefault="0037154A">
      <w:pPr>
        <w:pStyle w:val="BodyText"/>
        <w:spacing w:before="1"/>
      </w:pPr>
    </w:p>
    <w:p w14:paraId="0D3DCE32" w14:textId="77777777" w:rsidR="0037154A" w:rsidRDefault="00622F33">
      <w:pPr>
        <w:pStyle w:val="ListParagraph"/>
        <w:numPr>
          <w:ilvl w:val="0"/>
          <w:numId w:val="7"/>
        </w:numPr>
        <w:tabs>
          <w:tab w:val="left" w:pos="434"/>
        </w:tabs>
        <w:ind w:right="176" w:firstLine="0"/>
      </w:pPr>
      <w:r>
        <w:t xml:space="preserve">An amendment must be relevant to the </w:t>
      </w:r>
      <w:proofErr w:type="gramStart"/>
      <w:r>
        <w:t>question, and</w:t>
      </w:r>
      <w:proofErr w:type="gramEnd"/>
      <w:r>
        <w:t xml:space="preserve"> must not be in substantial negation of the original motion. An amendment cannot itself be amended, instead, an alternative amendment should be</w:t>
      </w:r>
      <w:r>
        <w:rPr>
          <w:spacing w:val="-4"/>
        </w:rPr>
        <w:t xml:space="preserve"> </w:t>
      </w:r>
      <w:r>
        <w:t>foreshadowed.</w:t>
      </w:r>
    </w:p>
    <w:p w14:paraId="171C126F" w14:textId="77777777" w:rsidR="0037154A" w:rsidRDefault="0037154A">
      <w:pPr>
        <w:pStyle w:val="BodyText"/>
        <w:spacing w:before="10"/>
        <w:rPr>
          <w:sz w:val="21"/>
        </w:rPr>
      </w:pPr>
    </w:p>
    <w:p w14:paraId="2AFBDDA1" w14:textId="77777777" w:rsidR="0037154A" w:rsidRDefault="00622F33">
      <w:pPr>
        <w:pStyle w:val="ListParagraph"/>
        <w:numPr>
          <w:ilvl w:val="0"/>
          <w:numId w:val="7"/>
        </w:numPr>
        <w:tabs>
          <w:tab w:val="left" w:pos="432"/>
        </w:tabs>
        <w:ind w:right="358" w:firstLine="0"/>
      </w:pPr>
      <w:r>
        <w:t>If an amendment is defeated, the original motion becomes open to amendment. If an amendment is carried, the motion as amended becomes the substantive motion and again open to further amendment, except as to the same subject matter. When the substantive motion is carried it becomes the</w:t>
      </w:r>
      <w:r>
        <w:rPr>
          <w:spacing w:val="-6"/>
        </w:rPr>
        <w:t xml:space="preserve"> </w:t>
      </w:r>
      <w:r>
        <w:t>resolution.</w:t>
      </w:r>
    </w:p>
    <w:p w14:paraId="1B7230E6" w14:textId="77777777" w:rsidR="0037154A" w:rsidRDefault="0037154A">
      <w:pPr>
        <w:pStyle w:val="BodyText"/>
      </w:pPr>
    </w:p>
    <w:p w14:paraId="06CA9F01" w14:textId="77777777" w:rsidR="0037154A" w:rsidRDefault="00622F33">
      <w:pPr>
        <w:pStyle w:val="ListParagraph"/>
        <w:numPr>
          <w:ilvl w:val="0"/>
          <w:numId w:val="7"/>
        </w:numPr>
        <w:tabs>
          <w:tab w:val="left" w:pos="434"/>
        </w:tabs>
        <w:spacing w:before="1"/>
        <w:ind w:right="300" w:firstLine="0"/>
      </w:pPr>
      <w:r>
        <w:t>A motion that an amendment under discussion should not be dealt with immediately but instead be placed on notice may be moved without a</w:t>
      </w:r>
      <w:r>
        <w:rPr>
          <w:spacing w:val="-7"/>
        </w:rPr>
        <w:t xml:space="preserve"> </w:t>
      </w:r>
      <w:r>
        <w:t>seconder.</w:t>
      </w:r>
    </w:p>
    <w:p w14:paraId="2642ACBA" w14:textId="77777777" w:rsidR="0037154A" w:rsidRDefault="0037154A">
      <w:pPr>
        <w:pStyle w:val="BodyText"/>
        <w:spacing w:before="10"/>
        <w:rPr>
          <w:sz w:val="21"/>
        </w:rPr>
      </w:pPr>
    </w:p>
    <w:p w14:paraId="66E91A5C" w14:textId="77777777" w:rsidR="0037154A" w:rsidRDefault="00622F33">
      <w:pPr>
        <w:pStyle w:val="Heading1"/>
        <w:numPr>
          <w:ilvl w:val="0"/>
          <w:numId w:val="41"/>
        </w:numPr>
        <w:tabs>
          <w:tab w:val="left" w:pos="470"/>
        </w:tabs>
        <w:spacing w:before="1"/>
        <w:ind w:left="469" w:hanging="369"/>
      </w:pPr>
      <w:r>
        <w:t>Speaking</w:t>
      </w:r>
    </w:p>
    <w:p w14:paraId="17A51D81" w14:textId="77777777" w:rsidR="0037154A" w:rsidRDefault="00622F33">
      <w:pPr>
        <w:pStyle w:val="ListParagraph"/>
        <w:numPr>
          <w:ilvl w:val="0"/>
          <w:numId w:val="6"/>
        </w:numPr>
        <w:tabs>
          <w:tab w:val="left" w:pos="434"/>
        </w:tabs>
        <w:spacing w:before="1"/>
        <w:ind w:right="186" w:firstLine="0"/>
      </w:pPr>
      <w:r>
        <w:t xml:space="preserve">Any member (regardless of their right to vote) may speak on any </w:t>
      </w:r>
      <w:proofErr w:type="gramStart"/>
      <w:r>
        <w:t>business, but</w:t>
      </w:r>
      <w:proofErr w:type="gramEnd"/>
      <w:r>
        <w:t xml:space="preserve"> may speak only once on any motion or amendment, except in reply or by leave of the chair of the meeting.</w:t>
      </w:r>
    </w:p>
    <w:p w14:paraId="3469AEC9" w14:textId="77777777" w:rsidR="0037154A" w:rsidRDefault="0037154A">
      <w:pPr>
        <w:pStyle w:val="BodyText"/>
        <w:spacing w:before="1"/>
      </w:pPr>
    </w:p>
    <w:p w14:paraId="55633574" w14:textId="77777777" w:rsidR="0037154A" w:rsidRDefault="00622F33">
      <w:pPr>
        <w:pStyle w:val="ListParagraph"/>
        <w:numPr>
          <w:ilvl w:val="0"/>
          <w:numId w:val="6"/>
        </w:numPr>
        <w:tabs>
          <w:tab w:val="left" w:pos="432"/>
        </w:tabs>
        <w:ind w:right="127" w:firstLine="0"/>
      </w:pPr>
      <w:r>
        <w:t>The proposer of a motion may speak for up to seven (7) minutes to introduce the motion, and up to five (5) minutes in reply. Other speakers, including those moving amendments, are limited to four (4) minutes. Time may be extended by resolution. The seconder of a motion may reserve their right to speak. Points of order are limited to two (2)</w:t>
      </w:r>
      <w:r>
        <w:rPr>
          <w:spacing w:val="-12"/>
        </w:rPr>
        <w:t xml:space="preserve"> </w:t>
      </w:r>
      <w:r>
        <w:t>minutes.</w:t>
      </w:r>
    </w:p>
    <w:p w14:paraId="5A067436" w14:textId="77777777" w:rsidR="0037154A" w:rsidRDefault="0037154A">
      <w:pPr>
        <w:pStyle w:val="BodyText"/>
      </w:pPr>
    </w:p>
    <w:p w14:paraId="44A529FD" w14:textId="77777777" w:rsidR="0037154A" w:rsidRDefault="00622F33">
      <w:pPr>
        <w:pStyle w:val="ListParagraph"/>
        <w:numPr>
          <w:ilvl w:val="0"/>
          <w:numId w:val="6"/>
        </w:numPr>
        <w:tabs>
          <w:tab w:val="left" w:pos="432"/>
        </w:tabs>
        <w:ind w:right="250" w:firstLine="0"/>
      </w:pPr>
      <w:r>
        <w:t>The proposer of a motion which is opposed may reply to the arguments raised without introducing any new matter. Such reply ends the debate. On discussion of any amendment, the mover of the original motion may reply before the amendment is put. The mover of the amendment has no right of reply.</w:t>
      </w:r>
    </w:p>
    <w:p w14:paraId="0F4897BE" w14:textId="77777777" w:rsidR="0037154A" w:rsidRDefault="0037154A">
      <w:pPr>
        <w:pStyle w:val="BodyText"/>
      </w:pPr>
    </w:p>
    <w:p w14:paraId="6EF21CC7" w14:textId="77777777" w:rsidR="0037154A" w:rsidRDefault="00622F33">
      <w:pPr>
        <w:pStyle w:val="ListParagraph"/>
        <w:numPr>
          <w:ilvl w:val="0"/>
          <w:numId w:val="6"/>
        </w:numPr>
        <w:tabs>
          <w:tab w:val="left" w:pos="434"/>
        </w:tabs>
        <w:ind w:right="583" w:firstLine="0"/>
      </w:pPr>
      <w:r>
        <w:t xml:space="preserve">Except for the proposer and seconder, speakers shall be called upon in the order observed by the chair, subject to the power of the meeting to resolve to hear a particular person, and the desire of the chair to balance the debate. Speakers may ask questions, seek clarification, and comment </w:t>
      </w:r>
      <w:proofErr w:type="gramStart"/>
      <w:r>
        <w:t>generally without</w:t>
      </w:r>
      <w:proofErr w:type="gramEnd"/>
      <w:r>
        <w:t xml:space="preserve"> supporting or opposing a</w:t>
      </w:r>
      <w:r>
        <w:rPr>
          <w:spacing w:val="-15"/>
        </w:rPr>
        <w:t xml:space="preserve"> </w:t>
      </w:r>
      <w:r>
        <w:t>motion.</w:t>
      </w:r>
    </w:p>
    <w:p w14:paraId="5946E671" w14:textId="77777777" w:rsidR="0037154A" w:rsidRDefault="0037154A">
      <w:pPr>
        <w:pStyle w:val="BodyText"/>
      </w:pPr>
    </w:p>
    <w:p w14:paraId="1003697A" w14:textId="77777777" w:rsidR="0037154A" w:rsidRDefault="00622F33">
      <w:pPr>
        <w:pStyle w:val="ListParagraph"/>
        <w:numPr>
          <w:ilvl w:val="0"/>
          <w:numId w:val="6"/>
        </w:numPr>
        <w:tabs>
          <w:tab w:val="left" w:pos="434"/>
        </w:tabs>
        <w:ind w:right="652" w:firstLine="0"/>
      </w:pPr>
      <w:r>
        <w:t>Every speaker shall keep to the question before the meeting. A speaker shall not be interrupted except for a motion of closure or on a point of</w:t>
      </w:r>
      <w:r>
        <w:rPr>
          <w:spacing w:val="-9"/>
        </w:rPr>
        <w:t xml:space="preserve"> </w:t>
      </w:r>
      <w:r>
        <w:t>order.</w:t>
      </w:r>
    </w:p>
    <w:p w14:paraId="6DF21A6D" w14:textId="77777777" w:rsidR="0037154A" w:rsidRDefault="0037154A">
      <w:pPr>
        <w:pStyle w:val="BodyText"/>
        <w:spacing w:before="11"/>
        <w:rPr>
          <w:sz w:val="21"/>
        </w:rPr>
      </w:pPr>
    </w:p>
    <w:p w14:paraId="7BECAEC5" w14:textId="77777777" w:rsidR="0037154A" w:rsidRDefault="00622F33">
      <w:pPr>
        <w:pStyle w:val="ListParagraph"/>
        <w:numPr>
          <w:ilvl w:val="0"/>
          <w:numId w:val="6"/>
        </w:numPr>
        <w:tabs>
          <w:tab w:val="left" w:pos="434"/>
        </w:tabs>
        <w:ind w:right="359" w:firstLine="0"/>
      </w:pPr>
      <w:r>
        <w:t xml:space="preserve">By leave of the chair, any member claiming to have been misrepresented may speak briefly in personal explanation, but must keep </w:t>
      </w:r>
      <w:proofErr w:type="gramStart"/>
      <w:r>
        <w:t>strictly to</w:t>
      </w:r>
      <w:proofErr w:type="gramEnd"/>
      <w:r>
        <w:t xml:space="preserve"> the alleged misrepresentation, and such explanation limited to three</w:t>
      </w:r>
      <w:r>
        <w:rPr>
          <w:spacing w:val="-7"/>
        </w:rPr>
        <w:t xml:space="preserve"> </w:t>
      </w:r>
      <w:r>
        <w:t>minutes.</w:t>
      </w:r>
    </w:p>
    <w:p w14:paraId="41F9C06A" w14:textId="77777777" w:rsidR="0037154A" w:rsidRDefault="0037154A">
      <w:pPr>
        <w:pStyle w:val="BodyText"/>
        <w:spacing w:before="1"/>
      </w:pPr>
    </w:p>
    <w:p w14:paraId="25577E4C" w14:textId="77777777" w:rsidR="0037154A" w:rsidRDefault="00622F33">
      <w:pPr>
        <w:pStyle w:val="ListParagraph"/>
        <w:numPr>
          <w:ilvl w:val="0"/>
          <w:numId w:val="6"/>
        </w:numPr>
        <w:tabs>
          <w:tab w:val="left" w:pos="434"/>
        </w:tabs>
        <w:ind w:right="238" w:firstLine="0"/>
      </w:pPr>
      <w:r>
        <w:t xml:space="preserve">A motion "that the question now be put" may be moved without a </w:t>
      </w:r>
      <w:proofErr w:type="gramStart"/>
      <w:r>
        <w:t>seconder, and</w:t>
      </w:r>
      <w:proofErr w:type="gramEnd"/>
      <w:r>
        <w:t xml:space="preserve"> shall be voted on immediately without debate. If moved during the discussion of an amendment it only affects the amendment. A motion "that the speaker be no longer heard" may be moved without a seconder, but only with leave of the chair, and shall be voted on immediately without debate. Neither motion prevents the right of</w:t>
      </w:r>
      <w:r>
        <w:rPr>
          <w:spacing w:val="-9"/>
        </w:rPr>
        <w:t xml:space="preserve"> </w:t>
      </w:r>
      <w:r>
        <w:t>reply.</w:t>
      </w:r>
    </w:p>
    <w:p w14:paraId="2894F0A5" w14:textId="77777777" w:rsidR="0037154A" w:rsidRDefault="0037154A">
      <w:pPr>
        <w:pStyle w:val="BodyText"/>
        <w:spacing w:before="8"/>
        <w:rPr>
          <w:sz w:val="21"/>
        </w:rPr>
      </w:pPr>
    </w:p>
    <w:p w14:paraId="74E0A4E8" w14:textId="77777777" w:rsidR="0037154A" w:rsidRDefault="00622F33">
      <w:pPr>
        <w:pStyle w:val="Heading1"/>
        <w:numPr>
          <w:ilvl w:val="0"/>
          <w:numId w:val="41"/>
        </w:numPr>
        <w:tabs>
          <w:tab w:val="left" w:pos="470"/>
        </w:tabs>
        <w:ind w:left="469" w:hanging="369"/>
      </w:pPr>
      <w:r>
        <w:t>Voting</w:t>
      </w:r>
    </w:p>
    <w:p w14:paraId="6923569C" w14:textId="77777777" w:rsidR="0037154A" w:rsidRDefault="0037154A">
      <w:pPr>
        <w:sectPr w:rsidR="0037154A">
          <w:pgSz w:w="11910" w:h="16840"/>
          <w:pgMar w:top="1340" w:right="1320" w:bottom="280" w:left="1340" w:header="720" w:footer="720" w:gutter="0"/>
          <w:cols w:space="720"/>
        </w:sectPr>
      </w:pPr>
    </w:p>
    <w:p w14:paraId="0BBE821B" w14:textId="77777777" w:rsidR="0037154A" w:rsidRDefault="00622F33">
      <w:pPr>
        <w:pStyle w:val="ListParagraph"/>
        <w:numPr>
          <w:ilvl w:val="0"/>
          <w:numId w:val="5"/>
        </w:numPr>
        <w:tabs>
          <w:tab w:val="left" w:pos="434"/>
        </w:tabs>
        <w:spacing w:before="79"/>
        <w:ind w:right="559" w:firstLine="0"/>
        <w:jc w:val="both"/>
      </w:pPr>
      <w:r>
        <w:lastRenderedPageBreak/>
        <w:t>Before putting the motion to the vote, the chair of the meeting shall read the motion if requested. At their discretion the chair shall appoint members to assist in the counting of votes.</w:t>
      </w:r>
    </w:p>
    <w:p w14:paraId="2691FAB6" w14:textId="77777777" w:rsidR="0037154A" w:rsidRDefault="0037154A">
      <w:pPr>
        <w:pStyle w:val="BodyText"/>
        <w:spacing w:before="1"/>
      </w:pPr>
    </w:p>
    <w:p w14:paraId="494BD4BC" w14:textId="77777777" w:rsidR="0037154A" w:rsidRDefault="00622F33">
      <w:pPr>
        <w:pStyle w:val="ListParagraph"/>
        <w:numPr>
          <w:ilvl w:val="0"/>
          <w:numId w:val="5"/>
        </w:numPr>
        <w:tabs>
          <w:tab w:val="left" w:pos="434"/>
        </w:tabs>
        <w:ind w:right="178" w:firstLine="0"/>
      </w:pPr>
      <w:r>
        <w:t>Voting in all cases shall be by show of hands. No proxies shall be permitted. At the request of any three members a formal count shall be undertaken by the chair and the result recorded in the minutes. The chair shall otherwise declare the motion as carried or</w:t>
      </w:r>
      <w:r>
        <w:rPr>
          <w:spacing w:val="-22"/>
        </w:rPr>
        <w:t xml:space="preserve"> </w:t>
      </w:r>
      <w:r>
        <w:t>lost.</w:t>
      </w:r>
    </w:p>
    <w:p w14:paraId="7D2D081C" w14:textId="77777777" w:rsidR="0037154A" w:rsidRDefault="0037154A">
      <w:pPr>
        <w:pStyle w:val="BodyText"/>
        <w:spacing w:before="10"/>
        <w:rPr>
          <w:sz w:val="21"/>
        </w:rPr>
      </w:pPr>
    </w:p>
    <w:p w14:paraId="439D15E1" w14:textId="77777777" w:rsidR="0037154A" w:rsidRDefault="00622F33">
      <w:pPr>
        <w:pStyle w:val="ListParagraph"/>
        <w:numPr>
          <w:ilvl w:val="0"/>
          <w:numId w:val="5"/>
        </w:numPr>
        <w:tabs>
          <w:tab w:val="left" w:pos="434"/>
        </w:tabs>
        <w:ind w:right="239" w:firstLine="0"/>
      </w:pPr>
      <w:r>
        <w:t xml:space="preserve">Any member may have recorded in the minutes the fact that they voted for or </w:t>
      </w:r>
      <w:proofErr w:type="gramStart"/>
      <w:r>
        <w:t>against, or</w:t>
      </w:r>
      <w:proofErr w:type="gramEnd"/>
      <w:r>
        <w:t xml:space="preserve"> abstained from voting on any particular</w:t>
      </w:r>
      <w:r>
        <w:rPr>
          <w:spacing w:val="-4"/>
        </w:rPr>
        <w:t xml:space="preserve"> </w:t>
      </w:r>
      <w:r>
        <w:t>motion.</w:t>
      </w:r>
    </w:p>
    <w:p w14:paraId="7C5D2E61" w14:textId="77777777" w:rsidR="0037154A" w:rsidRDefault="0037154A">
      <w:pPr>
        <w:pStyle w:val="BodyText"/>
        <w:spacing w:before="11"/>
        <w:rPr>
          <w:sz w:val="21"/>
        </w:rPr>
      </w:pPr>
    </w:p>
    <w:p w14:paraId="1DC930AF" w14:textId="77777777" w:rsidR="0037154A" w:rsidRDefault="00622F33">
      <w:pPr>
        <w:pStyle w:val="ListParagraph"/>
        <w:numPr>
          <w:ilvl w:val="0"/>
          <w:numId w:val="5"/>
        </w:numPr>
        <w:tabs>
          <w:tab w:val="left" w:pos="434"/>
        </w:tabs>
        <w:ind w:right="115" w:firstLine="0"/>
      </w:pPr>
      <w:r>
        <w:t>No objection shall be made to the validity of any vote except at the meeting at which such vote was taken. Any vote not disallowed in this way shall be deemed</w:t>
      </w:r>
      <w:r>
        <w:rPr>
          <w:spacing w:val="-6"/>
        </w:rPr>
        <w:t xml:space="preserve"> </w:t>
      </w:r>
      <w:r>
        <w:t>valid.</w:t>
      </w:r>
    </w:p>
    <w:p w14:paraId="4A5D5D59" w14:textId="77777777" w:rsidR="0037154A" w:rsidRDefault="0037154A">
      <w:pPr>
        <w:pStyle w:val="BodyText"/>
        <w:spacing w:before="11"/>
        <w:rPr>
          <w:sz w:val="21"/>
        </w:rPr>
      </w:pPr>
    </w:p>
    <w:p w14:paraId="7AD30CE0" w14:textId="77777777" w:rsidR="0037154A" w:rsidRDefault="00622F33">
      <w:pPr>
        <w:pStyle w:val="Heading1"/>
        <w:numPr>
          <w:ilvl w:val="0"/>
          <w:numId w:val="41"/>
        </w:numPr>
        <w:tabs>
          <w:tab w:val="left" w:pos="468"/>
        </w:tabs>
        <w:ind w:left="467" w:hanging="367"/>
      </w:pPr>
      <w:r>
        <w:t>Other Procedure</w:t>
      </w:r>
    </w:p>
    <w:p w14:paraId="0DA1DCA6" w14:textId="77777777" w:rsidR="0037154A" w:rsidRDefault="00622F33">
      <w:pPr>
        <w:pStyle w:val="ListParagraph"/>
        <w:numPr>
          <w:ilvl w:val="0"/>
          <w:numId w:val="4"/>
        </w:numPr>
        <w:tabs>
          <w:tab w:val="left" w:pos="432"/>
        </w:tabs>
        <w:spacing w:before="2"/>
        <w:ind w:right="275" w:firstLine="0"/>
      </w:pPr>
      <w:r>
        <w:t>The Chair of the Board may specify on the agenda a time limit of not less than one hour for the meeting. When the time limit has expired, the chair shall close the meeting on the conclusion of the current item of business or the carriage or defeat of a substantive motion, whichever is earlier. If the time limit expires during discussion of a motion, no further discussion is to take place and all motions and amendments before the chair shall be voted upon immediately so as to reach a</w:t>
      </w:r>
      <w:r>
        <w:rPr>
          <w:spacing w:val="-6"/>
        </w:rPr>
        <w:t xml:space="preserve"> </w:t>
      </w:r>
      <w:r>
        <w:t>conclusion.</w:t>
      </w:r>
    </w:p>
    <w:p w14:paraId="159A75BE" w14:textId="77777777" w:rsidR="0037154A" w:rsidRDefault="0037154A">
      <w:pPr>
        <w:pStyle w:val="BodyText"/>
      </w:pPr>
    </w:p>
    <w:p w14:paraId="61A3BEA8" w14:textId="77777777" w:rsidR="0037154A" w:rsidRDefault="00622F33">
      <w:pPr>
        <w:pStyle w:val="ListParagraph"/>
        <w:numPr>
          <w:ilvl w:val="0"/>
          <w:numId w:val="4"/>
        </w:numPr>
        <w:tabs>
          <w:tab w:val="left" w:pos="432"/>
        </w:tabs>
        <w:spacing w:before="1"/>
        <w:ind w:right="275" w:firstLine="0"/>
      </w:pPr>
      <w:r>
        <w:t>The chair may, where the meeting has become disorderly, adjourn the meeting for up to ten</w:t>
      </w:r>
      <w:r>
        <w:rPr>
          <w:spacing w:val="-3"/>
        </w:rPr>
        <w:t xml:space="preserve"> </w:t>
      </w:r>
      <w:r>
        <w:t>minutes.</w:t>
      </w:r>
    </w:p>
    <w:p w14:paraId="61D61B8E" w14:textId="77777777" w:rsidR="0037154A" w:rsidRDefault="0037154A">
      <w:pPr>
        <w:pStyle w:val="BodyText"/>
        <w:spacing w:before="10"/>
        <w:rPr>
          <w:sz w:val="21"/>
        </w:rPr>
      </w:pPr>
    </w:p>
    <w:p w14:paraId="6DEBFF55" w14:textId="77777777" w:rsidR="0037154A" w:rsidRDefault="00622F33">
      <w:pPr>
        <w:pStyle w:val="ListParagraph"/>
        <w:numPr>
          <w:ilvl w:val="0"/>
          <w:numId w:val="4"/>
        </w:numPr>
        <w:tabs>
          <w:tab w:val="left" w:pos="434"/>
        </w:tabs>
        <w:ind w:right="1006" w:firstLine="0"/>
      </w:pPr>
      <w:r>
        <w:t>Procedure not otherwise provided for shall be at the discretion of the chair of the meeting, subject to direction by</w:t>
      </w:r>
      <w:r>
        <w:rPr>
          <w:spacing w:val="-7"/>
        </w:rPr>
        <w:t xml:space="preserve"> </w:t>
      </w:r>
      <w:r>
        <w:t>resolution.</w:t>
      </w:r>
    </w:p>
    <w:p w14:paraId="11AF5D89" w14:textId="77777777" w:rsidR="0037154A" w:rsidRDefault="0037154A">
      <w:pPr>
        <w:pStyle w:val="BodyText"/>
      </w:pPr>
    </w:p>
    <w:p w14:paraId="0FA41BC7" w14:textId="77777777" w:rsidR="0037154A" w:rsidRDefault="00622F33">
      <w:pPr>
        <w:pStyle w:val="ListParagraph"/>
        <w:numPr>
          <w:ilvl w:val="0"/>
          <w:numId w:val="4"/>
        </w:numPr>
        <w:tabs>
          <w:tab w:val="left" w:pos="432"/>
        </w:tabs>
        <w:ind w:right="117" w:firstLine="0"/>
      </w:pPr>
      <w:r>
        <w:t>The chair’s ruling on all points of order shall be final, subject to the carriage of a motion of dissent which reverses such a ruling. The chair shall be vacated during consideration of such a motion. The mover alone may speak briefly to such a motion and the chair may briefly explain why the ruling was</w:t>
      </w:r>
      <w:r>
        <w:rPr>
          <w:spacing w:val="-3"/>
        </w:rPr>
        <w:t xml:space="preserve"> </w:t>
      </w:r>
      <w:r>
        <w:t>given.</w:t>
      </w:r>
    </w:p>
    <w:p w14:paraId="25CA4DF4" w14:textId="77777777" w:rsidR="0037154A" w:rsidRDefault="0037154A">
      <w:pPr>
        <w:pStyle w:val="BodyText"/>
        <w:spacing w:before="9"/>
        <w:rPr>
          <w:sz w:val="21"/>
        </w:rPr>
      </w:pPr>
    </w:p>
    <w:p w14:paraId="5D1D4701" w14:textId="77777777" w:rsidR="0037154A" w:rsidRDefault="00622F33">
      <w:pPr>
        <w:pStyle w:val="Heading1"/>
        <w:numPr>
          <w:ilvl w:val="0"/>
          <w:numId w:val="41"/>
        </w:numPr>
        <w:tabs>
          <w:tab w:val="left" w:pos="470"/>
        </w:tabs>
        <w:ind w:left="469" w:hanging="369"/>
      </w:pPr>
      <w:r>
        <w:t>Rules</w:t>
      </w:r>
    </w:p>
    <w:p w14:paraId="4739E880" w14:textId="77777777" w:rsidR="0037154A" w:rsidRDefault="00622F33">
      <w:pPr>
        <w:pStyle w:val="ListParagraph"/>
        <w:numPr>
          <w:ilvl w:val="0"/>
          <w:numId w:val="3"/>
        </w:numPr>
        <w:tabs>
          <w:tab w:val="left" w:pos="432"/>
        </w:tabs>
        <w:spacing w:before="4"/>
        <w:ind w:right="214" w:firstLine="0"/>
      </w:pPr>
      <w:r>
        <w:t>The Board may make Rules, not inconsistent with this Constitution, prescribing all matters required or permitted by this Constitution to be prescribed by Rules as necessary or convenient for carrying out or giving effect to this</w:t>
      </w:r>
      <w:r>
        <w:rPr>
          <w:spacing w:val="-3"/>
        </w:rPr>
        <w:t xml:space="preserve"> </w:t>
      </w:r>
      <w:r>
        <w:t>Constitution.</w:t>
      </w:r>
    </w:p>
    <w:p w14:paraId="13994900" w14:textId="77777777" w:rsidR="0037154A" w:rsidRDefault="0037154A">
      <w:pPr>
        <w:pStyle w:val="BodyText"/>
        <w:spacing w:before="10"/>
        <w:rPr>
          <w:sz w:val="21"/>
        </w:rPr>
      </w:pPr>
    </w:p>
    <w:p w14:paraId="7A9237F3" w14:textId="77777777" w:rsidR="0037154A" w:rsidRDefault="00622F33">
      <w:pPr>
        <w:pStyle w:val="ListParagraph"/>
        <w:numPr>
          <w:ilvl w:val="0"/>
          <w:numId w:val="3"/>
        </w:numPr>
        <w:tabs>
          <w:tab w:val="left" w:pos="434"/>
        </w:tabs>
        <w:ind w:right="301" w:firstLine="0"/>
        <w:jc w:val="both"/>
      </w:pPr>
      <w:r>
        <w:t>A Rule so made does not have effect unless a copy of the Rule is published as soon as practicable on the notice board of the Union and remains on that notice board until the next meeting of the Board held not earlier than thirty days after the date of such publication and the Rule is confirmed, with or without amendment, at that meeting of the</w:t>
      </w:r>
      <w:r>
        <w:rPr>
          <w:spacing w:val="-10"/>
        </w:rPr>
        <w:t xml:space="preserve"> </w:t>
      </w:r>
      <w:r>
        <w:t>Board.</w:t>
      </w:r>
    </w:p>
    <w:p w14:paraId="567952E5" w14:textId="77777777" w:rsidR="0037154A" w:rsidRDefault="0037154A">
      <w:pPr>
        <w:pStyle w:val="BodyText"/>
      </w:pPr>
    </w:p>
    <w:p w14:paraId="076E1182" w14:textId="77777777" w:rsidR="0037154A" w:rsidRDefault="00622F33">
      <w:pPr>
        <w:pStyle w:val="Heading1"/>
        <w:numPr>
          <w:ilvl w:val="0"/>
          <w:numId w:val="41"/>
        </w:numPr>
        <w:tabs>
          <w:tab w:val="left" w:pos="470"/>
        </w:tabs>
        <w:ind w:left="469" w:hanging="369"/>
      </w:pPr>
      <w:r>
        <w:t>Dissolution</w:t>
      </w:r>
    </w:p>
    <w:p w14:paraId="24A25470" w14:textId="77777777" w:rsidR="0037154A" w:rsidRDefault="00622F33">
      <w:pPr>
        <w:pStyle w:val="BodyText"/>
        <w:spacing w:before="1"/>
        <w:ind w:left="100" w:right="190"/>
      </w:pPr>
      <w:r>
        <w:t>If the Union is wound up by special resolution of a special general meeting, any property or interest in property of the former Union that remains after the satisfaction of any debts or liabilities of the former Union and any costs, charges or expenses incurred in the winding-up of the former Union, vests in another association, fund, authority or institution nominated by the former Union in accordance with the Act.</w:t>
      </w:r>
    </w:p>
    <w:p w14:paraId="028E069C" w14:textId="77777777" w:rsidR="0037154A" w:rsidRDefault="0037154A">
      <w:pPr>
        <w:pStyle w:val="BodyText"/>
        <w:spacing w:before="9"/>
        <w:rPr>
          <w:sz w:val="21"/>
        </w:rPr>
      </w:pPr>
    </w:p>
    <w:p w14:paraId="1DA051CF" w14:textId="77777777" w:rsidR="0037154A" w:rsidRDefault="00622F33">
      <w:pPr>
        <w:pStyle w:val="Heading1"/>
        <w:numPr>
          <w:ilvl w:val="0"/>
          <w:numId w:val="41"/>
        </w:numPr>
        <w:tabs>
          <w:tab w:val="left" w:pos="470"/>
        </w:tabs>
        <w:ind w:left="469" w:hanging="369"/>
      </w:pPr>
      <w:r>
        <w:t>Constitutional</w:t>
      </w:r>
      <w:r>
        <w:rPr>
          <w:spacing w:val="1"/>
        </w:rPr>
        <w:t xml:space="preserve"> </w:t>
      </w:r>
      <w:r>
        <w:t>Change</w:t>
      </w:r>
    </w:p>
    <w:p w14:paraId="2A6F4274" w14:textId="77777777" w:rsidR="0037154A" w:rsidRDefault="00622F33">
      <w:pPr>
        <w:pStyle w:val="ListParagraph"/>
        <w:numPr>
          <w:ilvl w:val="0"/>
          <w:numId w:val="2"/>
        </w:numPr>
        <w:tabs>
          <w:tab w:val="left" w:pos="434"/>
        </w:tabs>
        <w:spacing w:before="4"/>
        <w:ind w:right="275" w:firstLine="0"/>
      </w:pPr>
      <w:r>
        <w:t>Any proposed change to this Constitution shall first be considered by the Board and any change approved by the Board by absolute majority shall subsequently be referred to a general meeting for</w:t>
      </w:r>
      <w:r>
        <w:rPr>
          <w:spacing w:val="-3"/>
        </w:rPr>
        <w:t xml:space="preserve"> </w:t>
      </w:r>
      <w:r>
        <w:t>consideration.</w:t>
      </w:r>
    </w:p>
    <w:p w14:paraId="095514DD" w14:textId="77777777" w:rsidR="0037154A" w:rsidRDefault="0037154A">
      <w:pPr>
        <w:sectPr w:rsidR="0037154A">
          <w:pgSz w:w="11910" w:h="16840"/>
          <w:pgMar w:top="1340" w:right="1320" w:bottom="280" w:left="1340" w:header="720" w:footer="720" w:gutter="0"/>
          <w:cols w:space="720"/>
        </w:sectPr>
      </w:pPr>
    </w:p>
    <w:p w14:paraId="200E2905" w14:textId="77777777" w:rsidR="0037154A" w:rsidRDefault="00622F33">
      <w:pPr>
        <w:pStyle w:val="ListParagraph"/>
        <w:numPr>
          <w:ilvl w:val="0"/>
          <w:numId w:val="2"/>
        </w:numPr>
        <w:tabs>
          <w:tab w:val="left" w:pos="432"/>
        </w:tabs>
        <w:spacing w:before="79"/>
        <w:ind w:right="654" w:firstLine="0"/>
      </w:pPr>
      <w:r>
        <w:lastRenderedPageBreak/>
        <w:t>If adopted by three-quarters of eligible and present members of the general meeting (without further amendment by the meeting) the change shall take effect subject to the approval of the resolution by</w:t>
      </w:r>
      <w:r>
        <w:rPr>
          <w:spacing w:val="-5"/>
        </w:rPr>
        <w:t xml:space="preserve"> </w:t>
      </w:r>
      <w:r>
        <w:t>Council.</w:t>
      </w:r>
    </w:p>
    <w:p w14:paraId="5A486A46" w14:textId="77777777" w:rsidR="0037154A" w:rsidRDefault="0037154A">
      <w:pPr>
        <w:pStyle w:val="BodyText"/>
        <w:spacing w:before="1"/>
      </w:pPr>
    </w:p>
    <w:p w14:paraId="2721E7E2" w14:textId="77777777" w:rsidR="0037154A" w:rsidRDefault="00622F33">
      <w:pPr>
        <w:pStyle w:val="ListParagraph"/>
        <w:numPr>
          <w:ilvl w:val="0"/>
          <w:numId w:val="2"/>
        </w:numPr>
        <w:tabs>
          <w:tab w:val="left" w:pos="434"/>
        </w:tabs>
        <w:ind w:right="456" w:firstLine="0"/>
      </w:pPr>
      <w:r>
        <w:t>Amendment of a resolution adopting a change to the Constitution shall not be moved except by notice in writing to the Chair of the Board at least three days before the general meeting, or by special resolution of the general meeting to consider the amendment. Any such amendments must be carried by special</w:t>
      </w:r>
      <w:r>
        <w:rPr>
          <w:spacing w:val="-5"/>
        </w:rPr>
        <w:t xml:space="preserve"> </w:t>
      </w:r>
      <w:r>
        <w:t>resolution.</w:t>
      </w:r>
    </w:p>
    <w:p w14:paraId="5AC98485" w14:textId="77777777" w:rsidR="0037154A" w:rsidRDefault="0037154A">
      <w:pPr>
        <w:pStyle w:val="BodyText"/>
      </w:pPr>
    </w:p>
    <w:p w14:paraId="7FEDBDBA" w14:textId="77777777" w:rsidR="0037154A" w:rsidRDefault="00622F33">
      <w:pPr>
        <w:pStyle w:val="ListParagraph"/>
        <w:numPr>
          <w:ilvl w:val="0"/>
          <w:numId w:val="2"/>
        </w:numPr>
        <w:tabs>
          <w:tab w:val="left" w:pos="432"/>
        </w:tabs>
        <w:ind w:right="250" w:firstLine="0"/>
        <w:jc w:val="both"/>
      </w:pPr>
      <w:r>
        <w:t>If a special resolution adopts a change to the Constitution subject to amendments, such amendments must be confirmed by the Board and, upon confirmation, take effect subject to the approval of</w:t>
      </w:r>
      <w:r>
        <w:rPr>
          <w:spacing w:val="2"/>
        </w:rPr>
        <w:t xml:space="preserve"> </w:t>
      </w:r>
      <w:r>
        <w:t>Council.</w:t>
      </w:r>
    </w:p>
    <w:p w14:paraId="5E94797C" w14:textId="77777777" w:rsidR="0037154A" w:rsidRDefault="0037154A">
      <w:pPr>
        <w:pStyle w:val="BodyText"/>
        <w:spacing w:before="10"/>
        <w:rPr>
          <w:sz w:val="21"/>
        </w:rPr>
      </w:pPr>
    </w:p>
    <w:p w14:paraId="01058010" w14:textId="77777777" w:rsidR="0037154A" w:rsidRDefault="00622F33">
      <w:pPr>
        <w:pStyle w:val="ListParagraph"/>
        <w:numPr>
          <w:ilvl w:val="0"/>
          <w:numId w:val="2"/>
        </w:numPr>
        <w:tabs>
          <w:tab w:val="left" w:pos="432"/>
        </w:tabs>
        <w:ind w:right="125" w:firstLine="0"/>
      </w:pPr>
      <w:r>
        <w:t xml:space="preserve">If the Union is approved as a charitable institution or other </w:t>
      </w:r>
      <w:proofErr w:type="gramStart"/>
      <w:r>
        <w:t>tax exempt</w:t>
      </w:r>
      <w:proofErr w:type="gramEnd"/>
      <w:r>
        <w:t xml:space="preserve"> organisation by the Australian Taxation Office, the Australian Taxation Office must be notified in writing of any alterations to this</w:t>
      </w:r>
      <w:r>
        <w:rPr>
          <w:spacing w:val="-7"/>
        </w:rPr>
        <w:t xml:space="preserve"> </w:t>
      </w:r>
      <w:r>
        <w:t>constitution.</w:t>
      </w:r>
    </w:p>
    <w:p w14:paraId="4B0E9C83" w14:textId="77777777" w:rsidR="0037154A" w:rsidRDefault="0037154A">
      <w:pPr>
        <w:pStyle w:val="BodyText"/>
        <w:spacing w:before="11"/>
        <w:rPr>
          <w:sz w:val="21"/>
        </w:rPr>
      </w:pPr>
    </w:p>
    <w:p w14:paraId="0A971800" w14:textId="77777777" w:rsidR="0037154A" w:rsidRDefault="00622F33">
      <w:pPr>
        <w:pStyle w:val="Heading1"/>
        <w:numPr>
          <w:ilvl w:val="0"/>
          <w:numId w:val="41"/>
        </w:numPr>
        <w:tabs>
          <w:tab w:val="left" w:pos="470"/>
        </w:tabs>
        <w:ind w:left="469" w:hanging="369"/>
      </w:pPr>
      <w:r>
        <w:t>Standing Orders of Meetings of the</w:t>
      </w:r>
      <w:r>
        <w:rPr>
          <w:spacing w:val="-6"/>
        </w:rPr>
        <w:t xml:space="preserve"> </w:t>
      </w:r>
      <w:r>
        <w:t>Board</w:t>
      </w:r>
    </w:p>
    <w:p w14:paraId="61805EBC" w14:textId="77777777" w:rsidR="0037154A" w:rsidRDefault="00622F33">
      <w:pPr>
        <w:pStyle w:val="ListParagraph"/>
        <w:numPr>
          <w:ilvl w:val="0"/>
          <w:numId w:val="1"/>
        </w:numPr>
        <w:tabs>
          <w:tab w:val="left" w:pos="432"/>
        </w:tabs>
        <w:spacing w:before="1"/>
        <w:ind w:right="220" w:firstLine="0"/>
      </w:pPr>
      <w:r>
        <w:t>In conjunction with section 32(4), the following standing orders within this section shall apply to meetings of the Board if determined by the Chair necessary to do so or moved by a majority motion of the</w:t>
      </w:r>
      <w:r>
        <w:rPr>
          <w:spacing w:val="-4"/>
        </w:rPr>
        <w:t xml:space="preserve"> </w:t>
      </w:r>
      <w:r>
        <w:t>Board.</w:t>
      </w:r>
    </w:p>
    <w:p w14:paraId="14BF4EFB" w14:textId="77777777" w:rsidR="0037154A" w:rsidRDefault="0037154A">
      <w:pPr>
        <w:pStyle w:val="BodyText"/>
        <w:spacing w:before="1"/>
      </w:pPr>
    </w:p>
    <w:p w14:paraId="0A45B041" w14:textId="77777777" w:rsidR="0037154A" w:rsidRDefault="00622F33">
      <w:pPr>
        <w:pStyle w:val="ListParagraph"/>
        <w:numPr>
          <w:ilvl w:val="0"/>
          <w:numId w:val="1"/>
        </w:numPr>
        <w:tabs>
          <w:tab w:val="left" w:pos="434"/>
        </w:tabs>
        <w:ind w:right="300" w:firstLine="0"/>
      </w:pPr>
      <w:r>
        <w:t xml:space="preserve">All motions must be moved and </w:t>
      </w:r>
      <w:proofErr w:type="gramStart"/>
      <w:r>
        <w:t>seconded, and</w:t>
      </w:r>
      <w:proofErr w:type="gramEnd"/>
      <w:r>
        <w:t xml:space="preserve"> must be submitted in writing to the chair of the meeting if requested to do</w:t>
      </w:r>
      <w:r>
        <w:rPr>
          <w:spacing w:val="-1"/>
        </w:rPr>
        <w:t xml:space="preserve"> </w:t>
      </w:r>
      <w:r>
        <w:t>so.</w:t>
      </w:r>
    </w:p>
    <w:p w14:paraId="2E876284" w14:textId="77777777" w:rsidR="0037154A" w:rsidRDefault="0037154A">
      <w:pPr>
        <w:pStyle w:val="BodyText"/>
        <w:spacing w:before="11"/>
        <w:rPr>
          <w:sz w:val="21"/>
        </w:rPr>
      </w:pPr>
    </w:p>
    <w:p w14:paraId="1ADB1E93" w14:textId="77777777" w:rsidR="0037154A" w:rsidRDefault="00622F33">
      <w:pPr>
        <w:pStyle w:val="ListParagraph"/>
        <w:numPr>
          <w:ilvl w:val="0"/>
          <w:numId w:val="1"/>
        </w:numPr>
        <w:tabs>
          <w:tab w:val="left" w:pos="432"/>
        </w:tabs>
        <w:ind w:right="498" w:firstLine="0"/>
      </w:pPr>
      <w:r>
        <w:t>The proposer of an agenda item, giver of a report or a person proposing a motion has five minutes to speak on that</w:t>
      </w:r>
      <w:r>
        <w:rPr>
          <w:spacing w:val="-10"/>
        </w:rPr>
        <w:t xml:space="preserve"> </w:t>
      </w:r>
      <w:r>
        <w:t>subject.</w:t>
      </w:r>
    </w:p>
    <w:p w14:paraId="63309EDA" w14:textId="77777777" w:rsidR="0037154A" w:rsidRDefault="0037154A">
      <w:pPr>
        <w:pStyle w:val="BodyText"/>
        <w:spacing w:before="11"/>
        <w:rPr>
          <w:sz w:val="21"/>
        </w:rPr>
      </w:pPr>
    </w:p>
    <w:p w14:paraId="5B4B0CE7" w14:textId="77777777" w:rsidR="0037154A" w:rsidRDefault="00622F33">
      <w:pPr>
        <w:pStyle w:val="ListParagraph"/>
        <w:numPr>
          <w:ilvl w:val="0"/>
          <w:numId w:val="1"/>
        </w:numPr>
        <w:tabs>
          <w:tab w:val="left" w:pos="432"/>
        </w:tabs>
        <w:ind w:right="129" w:firstLine="0"/>
        <w:jc w:val="both"/>
      </w:pPr>
      <w:r>
        <w:t>In general debate, any director or observer may speak on any business but may speak or ask a question only once for a maximum duration of two minutes (in response to a question), except in reply or by leave of the chair of the</w:t>
      </w:r>
      <w:r>
        <w:rPr>
          <w:spacing w:val="-5"/>
        </w:rPr>
        <w:t xml:space="preserve"> </w:t>
      </w:r>
      <w:r>
        <w:t>meeting.</w:t>
      </w:r>
    </w:p>
    <w:p w14:paraId="693ACF7C" w14:textId="77777777" w:rsidR="0037154A" w:rsidRDefault="0037154A">
      <w:pPr>
        <w:pStyle w:val="BodyText"/>
        <w:spacing w:before="1"/>
      </w:pPr>
    </w:p>
    <w:p w14:paraId="1036B286" w14:textId="77777777" w:rsidR="0037154A" w:rsidRDefault="00622F33">
      <w:pPr>
        <w:pStyle w:val="ListParagraph"/>
        <w:numPr>
          <w:ilvl w:val="0"/>
          <w:numId w:val="1"/>
        </w:numPr>
        <w:tabs>
          <w:tab w:val="left" w:pos="434"/>
        </w:tabs>
        <w:ind w:right="287" w:firstLine="0"/>
      </w:pPr>
      <w:r>
        <w:t>After debate has completed, the proposer of an agenda item, giver of a report or person proposing a motion has a right of reply for two minutes before the motion is</w:t>
      </w:r>
      <w:r>
        <w:rPr>
          <w:spacing w:val="-20"/>
        </w:rPr>
        <w:t xml:space="preserve"> </w:t>
      </w:r>
      <w:r>
        <w:t>put.</w:t>
      </w:r>
    </w:p>
    <w:p w14:paraId="1D6B766E" w14:textId="77777777" w:rsidR="0037154A" w:rsidRDefault="0037154A">
      <w:pPr>
        <w:pStyle w:val="BodyText"/>
        <w:spacing w:before="11"/>
        <w:rPr>
          <w:sz w:val="21"/>
        </w:rPr>
      </w:pPr>
    </w:p>
    <w:p w14:paraId="3EAB12D5" w14:textId="77777777" w:rsidR="0037154A" w:rsidRDefault="00622F33">
      <w:pPr>
        <w:pStyle w:val="ListParagraph"/>
        <w:numPr>
          <w:ilvl w:val="0"/>
          <w:numId w:val="1"/>
        </w:numPr>
        <w:tabs>
          <w:tab w:val="left" w:pos="427"/>
        </w:tabs>
        <w:ind w:right="621" w:firstLine="0"/>
      </w:pPr>
      <w:r>
        <w:t>When an amendment is moved to an original motion, no further amendment shall be discussed until the first amendment is disposed of, but further amendments may be foreshadowed without discussion.</w:t>
      </w:r>
    </w:p>
    <w:p w14:paraId="43FE4A0C" w14:textId="77777777" w:rsidR="0037154A" w:rsidRDefault="0037154A">
      <w:pPr>
        <w:pStyle w:val="BodyText"/>
        <w:spacing w:before="1"/>
      </w:pPr>
    </w:p>
    <w:p w14:paraId="0D6B91F1" w14:textId="77777777" w:rsidR="0037154A" w:rsidRDefault="00622F33">
      <w:pPr>
        <w:pStyle w:val="ListParagraph"/>
        <w:numPr>
          <w:ilvl w:val="0"/>
          <w:numId w:val="1"/>
        </w:numPr>
        <w:tabs>
          <w:tab w:val="left" w:pos="434"/>
        </w:tabs>
        <w:ind w:right="471" w:firstLine="0"/>
      </w:pPr>
      <w:r>
        <w:t>An amendment must be relevant to the question and not in substantial negation of the original motion. An amendment cannot itself be amended, instead, an alternative amendment should be</w:t>
      </w:r>
      <w:r>
        <w:rPr>
          <w:spacing w:val="-4"/>
        </w:rPr>
        <w:t xml:space="preserve"> </w:t>
      </w:r>
      <w:r>
        <w:t>foreshadowed.</w:t>
      </w:r>
    </w:p>
    <w:p w14:paraId="72CA8D62" w14:textId="77777777" w:rsidR="0037154A" w:rsidRDefault="0037154A">
      <w:pPr>
        <w:pStyle w:val="BodyText"/>
        <w:spacing w:before="1"/>
      </w:pPr>
    </w:p>
    <w:p w14:paraId="5F9EE9B4" w14:textId="77777777" w:rsidR="0037154A" w:rsidRDefault="00622F33">
      <w:pPr>
        <w:pStyle w:val="ListParagraph"/>
        <w:numPr>
          <w:ilvl w:val="0"/>
          <w:numId w:val="1"/>
        </w:numPr>
        <w:tabs>
          <w:tab w:val="left" w:pos="432"/>
        </w:tabs>
        <w:ind w:right="362" w:firstLine="0"/>
      </w:pPr>
      <w:r>
        <w:t>If an amendment is defeated, the original motion becomes open to amendment. If an amendment is carried, the motion as amended becomes the substantive motion and again open to further amendment, except as to the same subject matter. When the substantive motion is carried it becomes the</w:t>
      </w:r>
      <w:r>
        <w:rPr>
          <w:spacing w:val="-8"/>
        </w:rPr>
        <w:t xml:space="preserve"> </w:t>
      </w:r>
      <w:r>
        <w:t>resolution.</w:t>
      </w:r>
    </w:p>
    <w:p w14:paraId="6E787707" w14:textId="77777777" w:rsidR="0037154A" w:rsidRDefault="0037154A">
      <w:pPr>
        <w:pStyle w:val="BodyText"/>
      </w:pPr>
    </w:p>
    <w:p w14:paraId="1E7B432D" w14:textId="77777777" w:rsidR="0037154A" w:rsidRDefault="00622F33">
      <w:pPr>
        <w:pStyle w:val="ListParagraph"/>
        <w:numPr>
          <w:ilvl w:val="0"/>
          <w:numId w:val="1"/>
        </w:numPr>
        <w:tabs>
          <w:tab w:val="left" w:pos="432"/>
        </w:tabs>
        <w:ind w:right="253" w:firstLine="0"/>
      </w:pPr>
      <w:r>
        <w:t>The Board may create any other standing orders it believes is necessary for the efficient operation of the Board by majority</w:t>
      </w:r>
      <w:r>
        <w:rPr>
          <w:spacing w:val="-6"/>
        </w:rPr>
        <w:t xml:space="preserve"> </w:t>
      </w:r>
      <w:r>
        <w:t>vote.</w:t>
      </w:r>
    </w:p>
    <w:sectPr w:rsidR="0037154A">
      <w:pgSz w:w="11910" w:h="16840"/>
      <w:pgMar w:top="1340" w:right="1320" w:bottom="280" w:left="13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8" w:author="Nathalie Rosales" w:date="2019-05-13T15:31:00Z" w:initials="NR">
    <w:p w14:paraId="44576940" w14:textId="77777777" w:rsidR="00622F33" w:rsidRDefault="00622F33">
      <w:pPr>
        <w:pStyle w:val="CommentText"/>
      </w:pPr>
      <w:r>
        <w:rPr>
          <w:rStyle w:val="CommentReference"/>
        </w:rPr>
        <w:annotationRef/>
      </w:r>
      <w:r w:rsidR="009E3AF6">
        <w:t xml:space="preserve">Proposed Change of wording: in a location determined by the Returning Officer? Board? Electoral commission? And the student body will be notified one week before.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4457694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4576940" w16cid:durableId="20840C4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6696"/>
    <w:multiLevelType w:val="hybridMultilevel"/>
    <w:tmpl w:val="B844BC34"/>
    <w:lvl w:ilvl="0" w:tplc="BA225036">
      <w:start w:val="1"/>
      <w:numFmt w:val="decimal"/>
      <w:lvlText w:val="(%1)"/>
      <w:lvlJc w:val="left"/>
      <w:pPr>
        <w:ind w:left="100" w:hanging="331"/>
      </w:pPr>
      <w:rPr>
        <w:rFonts w:ascii="Arial" w:eastAsia="Arial" w:hAnsi="Arial" w:cs="Arial" w:hint="default"/>
        <w:w w:val="100"/>
        <w:sz w:val="22"/>
        <w:szCs w:val="22"/>
        <w:lang w:val="en-AU" w:eastAsia="en-AU" w:bidi="en-AU"/>
      </w:rPr>
    </w:lvl>
    <w:lvl w:ilvl="1" w:tplc="9C90B68E">
      <w:numFmt w:val="bullet"/>
      <w:lvlText w:val="•"/>
      <w:lvlJc w:val="left"/>
      <w:pPr>
        <w:ind w:left="1014" w:hanging="331"/>
      </w:pPr>
      <w:rPr>
        <w:rFonts w:hint="default"/>
        <w:lang w:val="en-AU" w:eastAsia="en-AU" w:bidi="en-AU"/>
      </w:rPr>
    </w:lvl>
    <w:lvl w:ilvl="2" w:tplc="DFDA504C">
      <w:numFmt w:val="bullet"/>
      <w:lvlText w:val="•"/>
      <w:lvlJc w:val="left"/>
      <w:pPr>
        <w:ind w:left="1929" w:hanging="331"/>
      </w:pPr>
      <w:rPr>
        <w:rFonts w:hint="default"/>
        <w:lang w:val="en-AU" w:eastAsia="en-AU" w:bidi="en-AU"/>
      </w:rPr>
    </w:lvl>
    <w:lvl w:ilvl="3" w:tplc="098A6676">
      <w:numFmt w:val="bullet"/>
      <w:lvlText w:val="•"/>
      <w:lvlJc w:val="left"/>
      <w:pPr>
        <w:ind w:left="2843" w:hanging="331"/>
      </w:pPr>
      <w:rPr>
        <w:rFonts w:hint="default"/>
        <w:lang w:val="en-AU" w:eastAsia="en-AU" w:bidi="en-AU"/>
      </w:rPr>
    </w:lvl>
    <w:lvl w:ilvl="4" w:tplc="4D423FAE">
      <w:numFmt w:val="bullet"/>
      <w:lvlText w:val="•"/>
      <w:lvlJc w:val="left"/>
      <w:pPr>
        <w:ind w:left="3758" w:hanging="331"/>
      </w:pPr>
      <w:rPr>
        <w:rFonts w:hint="default"/>
        <w:lang w:val="en-AU" w:eastAsia="en-AU" w:bidi="en-AU"/>
      </w:rPr>
    </w:lvl>
    <w:lvl w:ilvl="5" w:tplc="7B746D9E">
      <w:numFmt w:val="bullet"/>
      <w:lvlText w:val="•"/>
      <w:lvlJc w:val="left"/>
      <w:pPr>
        <w:ind w:left="4673" w:hanging="331"/>
      </w:pPr>
      <w:rPr>
        <w:rFonts w:hint="default"/>
        <w:lang w:val="en-AU" w:eastAsia="en-AU" w:bidi="en-AU"/>
      </w:rPr>
    </w:lvl>
    <w:lvl w:ilvl="6" w:tplc="C2D86060">
      <w:numFmt w:val="bullet"/>
      <w:lvlText w:val="•"/>
      <w:lvlJc w:val="left"/>
      <w:pPr>
        <w:ind w:left="5587" w:hanging="331"/>
      </w:pPr>
      <w:rPr>
        <w:rFonts w:hint="default"/>
        <w:lang w:val="en-AU" w:eastAsia="en-AU" w:bidi="en-AU"/>
      </w:rPr>
    </w:lvl>
    <w:lvl w:ilvl="7" w:tplc="D204935E">
      <w:numFmt w:val="bullet"/>
      <w:lvlText w:val="•"/>
      <w:lvlJc w:val="left"/>
      <w:pPr>
        <w:ind w:left="6502" w:hanging="331"/>
      </w:pPr>
      <w:rPr>
        <w:rFonts w:hint="default"/>
        <w:lang w:val="en-AU" w:eastAsia="en-AU" w:bidi="en-AU"/>
      </w:rPr>
    </w:lvl>
    <w:lvl w:ilvl="8" w:tplc="E940D664">
      <w:numFmt w:val="bullet"/>
      <w:lvlText w:val="•"/>
      <w:lvlJc w:val="left"/>
      <w:pPr>
        <w:ind w:left="7417" w:hanging="331"/>
      </w:pPr>
      <w:rPr>
        <w:rFonts w:hint="default"/>
        <w:lang w:val="en-AU" w:eastAsia="en-AU" w:bidi="en-AU"/>
      </w:rPr>
    </w:lvl>
  </w:abstractNum>
  <w:abstractNum w:abstractNumId="1" w15:restartNumberingAfterBreak="0">
    <w:nsid w:val="07C54689"/>
    <w:multiLevelType w:val="hybridMultilevel"/>
    <w:tmpl w:val="9494A030"/>
    <w:lvl w:ilvl="0" w:tplc="FF703A34">
      <w:start w:val="1"/>
      <w:numFmt w:val="decimal"/>
      <w:lvlText w:val="(%1)"/>
      <w:lvlJc w:val="left"/>
      <w:pPr>
        <w:ind w:left="100" w:hanging="334"/>
      </w:pPr>
      <w:rPr>
        <w:rFonts w:ascii="Arial" w:eastAsia="Arial" w:hAnsi="Arial" w:cs="Arial" w:hint="default"/>
        <w:w w:val="100"/>
        <w:sz w:val="22"/>
        <w:szCs w:val="22"/>
        <w:lang w:val="en-AU" w:eastAsia="en-AU" w:bidi="en-AU"/>
      </w:rPr>
    </w:lvl>
    <w:lvl w:ilvl="1" w:tplc="3FCCFAC8">
      <w:numFmt w:val="bullet"/>
      <w:lvlText w:val="•"/>
      <w:lvlJc w:val="left"/>
      <w:pPr>
        <w:ind w:left="1014" w:hanging="334"/>
      </w:pPr>
      <w:rPr>
        <w:rFonts w:hint="default"/>
        <w:lang w:val="en-AU" w:eastAsia="en-AU" w:bidi="en-AU"/>
      </w:rPr>
    </w:lvl>
    <w:lvl w:ilvl="2" w:tplc="5FDCF12A">
      <w:numFmt w:val="bullet"/>
      <w:lvlText w:val="•"/>
      <w:lvlJc w:val="left"/>
      <w:pPr>
        <w:ind w:left="1929" w:hanging="334"/>
      </w:pPr>
      <w:rPr>
        <w:rFonts w:hint="default"/>
        <w:lang w:val="en-AU" w:eastAsia="en-AU" w:bidi="en-AU"/>
      </w:rPr>
    </w:lvl>
    <w:lvl w:ilvl="3" w:tplc="782A6AC4">
      <w:numFmt w:val="bullet"/>
      <w:lvlText w:val="•"/>
      <w:lvlJc w:val="left"/>
      <w:pPr>
        <w:ind w:left="2843" w:hanging="334"/>
      </w:pPr>
      <w:rPr>
        <w:rFonts w:hint="default"/>
        <w:lang w:val="en-AU" w:eastAsia="en-AU" w:bidi="en-AU"/>
      </w:rPr>
    </w:lvl>
    <w:lvl w:ilvl="4" w:tplc="3DD0CDD0">
      <w:numFmt w:val="bullet"/>
      <w:lvlText w:val="•"/>
      <w:lvlJc w:val="left"/>
      <w:pPr>
        <w:ind w:left="3758" w:hanging="334"/>
      </w:pPr>
      <w:rPr>
        <w:rFonts w:hint="default"/>
        <w:lang w:val="en-AU" w:eastAsia="en-AU" w:bidi="en-AU"/>
      </w:rPr>
    </w:lvl>
    <w:lvl w:ilvl="5" w:tplc="3E1C4A06">
      <w:numFmt w:val="bullet"/>
      <w:lvlText w:val="•"/>
      <w:lvlJc w:val="left"/>
      <w:pPr>
        <w:ind w:left="4673" w:hanging="334"/>
      </w:pPr>
      <w:rPr>
        <w:rFonts w:hint="default"/>
        <w:lang w:val="en-AU" w:eastAsia="en-AU" w:bidi="en-AU"/>
      </w:rPr>
    </w:lvl>
    <w:lvl w:ilvl="6" w:tplc="363E594E">
      <w:numFmt w:val="bullet"/>
      <w:lvlText w:val="•"/>
      <w:lvlJc w:val="left"/>
      <w:pPr>
        <w:ind w:left="5587" w:hanging="334"/>
      </w:pPr>
      <w:rPr>
        <w:rFonts w:hint="default"/>
        <w:lang w:val="en-AU" w:eastAsia="en-AU" w:bidi="en-AU"/>
      </w:rPr>
    </w:lvl>
    <w:lvl w:ilvl="7" w:tplc="90D83094">
      <w:numFmt w:val="bullet"/>
      <w:lvlText w:val="•"/>
      <w:lvlJc w:val="left"/>
      <w:pPr>
        <w:ind w:left="6502" w:hanging="334"/>
      </w:pPr>
      <w:rPr>
        <w:rFonts w:hint="default"/>
        <w:lang w:val="en-AU" w:eastAsia="en-AU" w:bidi="en-AU"/>
      </w:rPr>
    </w:lvl>
    <w:lvl w:ilvl="8" w:tplc="E2FEB202">
      <w:numFmt w:val="bullet"/>
      <w:lvlText w:val="•"/>
      <w:lvlJc w:val="left"/>
      <w:pPr>
        <w:ind w:left="7417" w:hanging="334"/>
      </w:pPr>
      <w:rPr>
        <w:rFonts w:hint="default"/>
        <w:lang w:val="en-AU" w:eastAsia="en-AU" w:bidi="en-AU"/>
      </w:rPr>
    </w:lvl>
  </w:abstractNum>
  <w:abstractNum w:abstractNumId="2" w15:restartNumberingAfterBreak="0">
    <w:nsid w:val="0A465678"/>
    <w:multiLevelType w:val="hybridMultilevel"/>
    <w:tmpl w:val="DD28F5A8"/>
    <w:lvl w:ilvl="0" w:tplc="B324EE82">
      <w:start w:val="1"/>
      <w:numFmt w:val="decimal"/>
      <w:lvlText w:val="(%1)"/>
      <w:lvlJc w:val="left"/>
      <w:pPr>
        <w:ind w:left="100" w:hanging="334"/>
      </w:pPr>
      <w:rPr>
        <w:rFonts w:ascii="Arial" w:eastAsia="Arial" w:hAnsi="Arial" w:cs="Arial" w:hint="default"/>
        <w:w w:val="100"/>
        <w:sz w:val="22"/>
        <w:szCs w:val="22"/>
        <w:lang w:val="en-AU" w:eastAsia="en-AU" w:bidi="en-AU"/>
      </w:rPr>
    </w:lvl>
    <w:lvl w:ilvl="1" w:tplc="93245F42">
      <w:numFmt w:val="bullet"/>
      <w:lvlText w:val="•"/>
      <w:lvlJc w:val="left"/>
      <w:pPr>
        <w:ind w:left="1014" w:hanging="334"/>
      </w:pPr>
      <w:rPr>
        <w:rFonts w:hint="default"/>
        <w:lang w:val="en-AU" w:eastAsia="en-AU" w:bidi="en-AU"/>
      </w:rPr>
    </w:lvl>
    <w:lvl w:ilvl="2" w:tplc="BC78C29E">
      <w:numFmt w:val="bullet"/>
      <w:lvlText w:val="•"/>
      <w:lvlJc w:val="left"/>
      <w:pPr>
        <w:ind w:left="1929" w:hanging="334"/>
      </w:pPr>
      <w:rPr>
        <w:rFonts w:hint="default"/>
        <w:lang w:val="en-AU" w:eastAsia="en-AU" w:bidi="en-AU"/>
      </w:rPr>
    </w:lvl>
    <w:lvl w:ilvl="3" w:tplc="B4D01F44">
      <w:numFmt w:val="bullet"/>
      <w:lvlText w:val="•"/>
      <w:lvlJc w:val="left"/>
      <w:pPr>
        <w:ind w:left="2843" w:hanging="334"/>
      </w:pPr>
      <w:rPr>
        <w:rFonts w:hint="default"/>
        <w:lang w:val="en-AU" w:eastAsia="en-AU" w:bidi="en-AU"/>
      </w:rPr>
    </w:lvl>
    <w:lvl w:ilvl="4" w:tplc="E338A1BE">
      <w:numFmt w:val="bullet"/>
      <w:lvlText w:val="•"/>
      <w:lvlJc w:val="left"/>
      <w:pPr>
        <w:ind w:left="3758" w:hanging="334"/>
      </w:pPr>
      <w:rPr>
        <w:rFonts w:hint="default"/>
        <w:lang w:val="en-AU" w:eastAsia="en-AU" w:bidi="en-AU"/>
      </w:rPr>
    </w:lvl>
    <w:lvl w:ilvl="5" w:tplc="5E28AF54">
      <w:numFmt w:val="bullet"/>
      <w:lvlText w:val="•"/>
      <w:lvlJc w:val="left"/>
      <w:pPr>
        <w:ind w:left="4673" w:hanging="334"/>
      </w:pPr>
      <w:rPr>
        <w:rFonts w:hint="default"/>
        <w:lang w:val="en-AU" w:eastAsia="en-AU" w:bidi="en-AU"/>
      </w:rPr>
    </w:lvl>
    <w:lvl w:ilvl="6" w:tplc="E0C44730">
      <w:numFmt w:val="bullet"/>
      <w:lvlText w:val="•"/>
      <w:lvlJc w:val="left"/>
      <w:pPr>
        <w:ind w:left="5587" w:hanging="334"/>
      </w:pPr>
      <w:rPr>
        <w:rFonts w:hint="default"/>
        <w:lang w:val="en-AU" w:eastAsia="en-AU" w:bidi="en-AU"/>
      </w:rPr>
    </w:lvl>
    <w:lvl w:ilvl="7" w:tplc="4CCC89DC">
      <w:numFmt w:val="bullet"/>
      <w:lvlText w:val="•"/>
      <w:lvlJc w:val="left"/>
      <w:pPr>
        <w:ind w:left="6502" w:hanging="334"/>
      </w:pPr>
      <w:rPr>
        <w:rFonts w:hint="default"/>
        <w:lang w:val="en-AU" w:eastAsia="en-AU" w:bidi="en-AU"/>
      </w:rPr>
    </w:lvl>
    <w:lvl w:ilvl="8" w:tplc="4EBE59C0">
      <w:numFmt w:val="bullet"/>
      <w:lvlText w:val="•"/>
      <w:lvlJc w:val="left"/>
      <w:pPr>
        <w:ind w:left="7417" w:hanging="334"/>
      </w:pPr>
      <w:rPr>
        <w:rFonts w:hint="default"/>
        <w:lang w:val="en-AU" w:eastAsia="en-AU" w:bidi="en-AU"/>
      </w:rPr>
    </w:lvl>
  </w:abstractNum>
  <w:abstractNum w:abstractNumId="3" w15:restartNumberingAfterBreak="0">
    <w:nsid w:val="160270FB"/>
    <w:multiLevelType w:val="hybridMultilevel"/>
    <w:tmpl w:val="5FB06E4E"/>
    <w:lvl w:ilvl="0" w:tplc="15E41986">
      <w:start w:val="1"/>
      <w:numFmt w:val="decimal"/>
      <w:lvlText w:val="(%1)"/>
      <w:lvlJc w:val="left"/>
      <w:pPr>
        <w:ind w:left="100" w:hanging="331"/>
      </w:pPr>
      <w:rPr>
        <w:rFonts w:ascii="Arial" w:eastAsia="Arial" w:hAnsi="Arial" w:cs="Arial" w:hint="default"/>
        <w:w w:val="100"/>
        <w:sz w:val="22"/>
        <w:szCs w:val="22"/>
        <w:lang w:val="en-AU" w:eastAsia="en-AU" w:bidi="en-AU"/>
      </w:rPr>
    </w:lvl>
    <w:lvl w:ilvl="1" w:tplc="7200E8C0">
      <w:numFmt w:val="bullet"/>
      <w:lvlText w:val="•"/>
      <w:lvlJc w:val="left"/>
      <w:pPr>
        <w:ind w:left="1014" w:hanging="331"/>
      </w:pPr>
      <w:rPr>
        <w:rFonts w:hint="default"/>
        <w:lang w:val="en-AU" w:eastAsia="en-AU" w:bidi="en-AU"/>
      </w:rPr>
    </w:lvl>
    <w:lvl w:ilvl="2" w:tplc="D06C6248">
      <w:numFmt w:val="bullet"/>
      <w:lvlText w:val="•"/>
      <w:lvlJc w:val="left"/>
      <w:pPr>
        <w:ind w:left="1929" w:hanging="331"/>
      </w:pPr>
      <w:rPr>
        <w:rFonts w:hint="default"/>
        <w:lang w:val="en-AU" w:eastAsia="en-AU" w:bidi="en-AU"/>
      </w:rPr>
    </w:lvl>
    <w:lvl w:ilvl="3" w:tplc="E36E9938">
      <w:numFmt w:val="bullet"/>
      <w:lvlText w:val="•"/>
      <w:lvlJc w:val="left"/>
      <w:pPr>
        <w:ind w:left="2843" w:hanging="331"/>
      </w:pPr>
      <w:rPr>
        <w:rFonts w:hint="default"/>
        <w:lang w:val="en-AU" w:eastAsia="en-AU" w:bidi="en-AU"/>
      </w:rPr>
    </w:lvl>
    <w:lvl w:ilvl="4" w:tplc="A5CAAAC8">
      <w:numFmt w:val="bullet"/>
      <w:lvlText w:val="•"/>
      <w:lvlJc w:val="left"/>
      <w:pPr>
        <w:ind w:left="3758" w:hanging="331"/>
      </w:pPr>
      <w:rPr>
        <w:rFonts w:hint="default"/>
        <w:lang w:val="en-AU" w:eastAsia="en-AU" w:bidi="en-AU"/>
      </w:rPr>
    </w:lvl>
    <w:lvl w:ilvl="5" w:tplc="6A4C753E">
      <w:numFmt w:val="bullet"/>
      <w:lvlText w:val="•"/>
      <w:lvlJc w:val="left"/>
      <w:pPr>
        <w:ind w:left="4673" w:hanging="331"/>
      </w:pPr>
      <w:rPr>
        <w:rFonts w:hint="default"/>
        <w:lang w:val="en-AU" w:eastAsia="en-AU" w:bidi="en-AU"/>
      </w:rPr>
    </w:lvl>
    <w:lvl w:ilvl="6" w:tplc="3E34AAF4">
      <w:numFmt w:val="bullet"/>
      <w:lvlText w:val="•"/>
      <w:lvlJc w:val="left"/>
      <w:pPr>
        <w:ind w:left="5587" w:hanging="331"/>
      </w:pPr>
      <w:rPr>
        <w:rFonts w:hint="default"/>
        <w:lang w:val="en-AU" w:eastAsia="en-AU" w:bidi="en-AU"/>
      </w:rPr>
    </w:lvl>
    <w:lvl w:ilvl="7" w:tplc="BD60B8AE">
      <w:numFmt w:val="bullet"/>
      <w:lvlText w:val="•"/>
      <w:lvlJc w:val="left"/>
      <w:pPr>
        <w:ind w:left="6502" w:hanging="331"/>
      </w:pPr>
      <w:rPr>
        <w:rFonts w:hint="default"/>
        <w:lang w:val="en-AU" w:eastAsia="en-AU" w:bidi="en-AU"/>
      </w:rPr>
    </w:lvl>
    <w:lvl w:ilvl="8" w:tplc="6748AF9C">
      <w:numFmt w:val="bullet"/>
      <w:lvlText w:val="•"/>
      <w:lvlJc w:val="left"/>
      <w:pPr>
        <w:ind w:left="7417" w:hanging="331"/>
      </w:pPr>
      <w:rPr>
        <w:rFonts w:hint="default"/>
        <w:lang w:val="en-AU" w:eastAsia="en-AU" w:bidi="en-AU"/>
      </w:rPr>
    </w:lvl>
  </w:abstractNum>
  <w:abstractNum w:abstractNumId="4" w15:restartNumberingAfterBreak="0">
    <w:nsid w:val="162E192A"/>
    <w:multiLevelType w:val="hybridMultilevel"/>
    <w:tmpl w:val="4B86DDD4"/>
    <w:lvl w:ilvl="0" w:tplc="B5A86196">
      <w:start w:val="1"/>
      <w:numFmt w:val="decimal"/>
      <w:lvlText w:val="(%1)"/>
      <w:lvlJc w:val="left"/>
      <w:pPr>
        <w:ind w:left="100" w:hanging="331"/>
      </w:pPr>
      <w:rPr>
        <w:rFonts w:ascii="Arial" w:eastAsia="Arial" w:hAnsi="Arial" w:cs="Arial" w:hint="default"/>
        <w:w w:val="100"/>
        <w:sz w:val="22"/>
        <w:szCs w:val="22"/>
        <w:lang w:val="en-AU" w:eastAsia="en-AU" w:bidi="en-AU"/>
      </w:rPr>
    </w:lvl>
    <w:lvl w:ilvl="1" w:tplc="37B4654C">
      <w:start w:val="1"/>
      <w:numFmt w:val="lowerLetter"/>
      <w:lvlText w:val="(%2)"/>
      <w:lvlJc w:val="left"/>
      <w:pPr>
        <w:ind w:left="666" w:hanging="331"/>
      </w:pPr>
      <w:rPr>
        <w:rFonts w:ascii="Arial" w:eastAsia="Arial" w:hAnsi="Arial" w:cs="Arial" w:hint="default"/>
        <w:w w:val="100"/>
        <w:sz w:val="22"/>
        <w:szCs w:val="22"/>
        <w:lang w:val="en-AU" w:eastAsia="en-AU" w:bidi="en-AU"/>
      </w:rPr>
    </w:lvl>
    <w:lvl w:ilvl="2" w:tplc="7A884720">
      <w:numFmt w:val="bullet"/>
      <w:lvlText w:val="•"/>
      <w:lvlJc w:val="left"/>
      <w:pPr>
        <w:ind w:left="1614" w:hanging="331"/>
      </w:pPr>
      <w:rPr>
        <w:rFonts w:hint="default"/>
        <w:lang w:val="en-AU" w:eastAsia="en-AU" w:bidi="en-AU"/>
      </w:rPr>
    </w:lvl>
    <w:lvl w:ilvl="3" w:tplc="F808D08A">
      <w:numFmt w:val="bullet"/>
      <w:lvlText w:val="•"/>
      <w:lvlJc w:val="left"/>
      <w:pPr>
        <w:ind w:left="2568" w:hanging="331"/>
      </w:pPr>
      <w:rPr>
        <w:rFonts w:hint="default"/>
        <w:lang w:val="en-AU" w:eastAsia="en-AU" w:bidi="en-AU"/>
      </w:rPr>
    </w:lvl>
    <w:lvl w:ilvl="4" w:tplc="D4A2F8CC">
      <w:numFmt w:val="bullet"/>
      <w:lvlText w:val="•"/>
      <w:lvlJc w:val="left"/>
      <w:pPr>
        <w:ind w:left="3522" w:hanging="331"/>
      </w:pPr>
      <w:rPr>
        <w:rFonts w:hint="default"/>
        <w:lang w:val="en-AU" w:eastAsia="en-AU" w:bidi="en-AU"/>
      </w:rPr>
    </w:lvl>
    <w:lvl w:ilvl="5" w:tplc="356A9734">
      <w:numFmt w:val="bullet"/>
      <w:lvlText w:val="•"/>
      <w:lvlJc w:val="left"/>
      <w:pPr>
        <w:ind w:left="4476" w:hanging="331"/>
      </w:pPr>
      <w:rPr>
        <w:rFonts w:hint="default"/>
        <w:lang w:val="en-AU" w:eastAsia="en-AU" w:bidi="en-AU"/>
      </w:rPr>
    </w:lvl>
    <w:lvl w:ilvl="6" w:tplc="50CC10D8">
      <w:numFmt w:val="bullet"/>
      <w:lvlText w:val="•"/>
      <w:lvlJc w:val="left"/>
      <w:pPr>
        <w:ind w:left="5430" w:hanging="331"/>
      </w:pPr>
      <w:rPr>
        <w:rFonts w:hint="default"/>
        <w:lang w:val="en-AU" w:eastAsia="en-AU" w:bidi="en-AU"/>
      </w:rPr>
    </w:lvl>
    <w:lvl w:ilvl="7" w:tplc="6CD8186C">
      <w:numFmt w:val="bullet"/>
      <w:lvlText w:val="•"/>
      <w:lvlJc w:val="left"/>
      <w:pPr>
        <w:ind w:left="6384" w:hanging="331"/>
      </w:pPr>
      <w:rPr>
        <w:rFonts w:hint="default"/>
        <w:lang w:val="en-AU" w:eastAsia="en-AU" w:bidi="en-AU"/>
      </w:rPr>
    </w:lvl>
    <w:lvl w:ilvl="8" w:tplc="6D4EBF7C">
      <w:numFmt w:val="bullet"/>
      <w:lvlText w:val="•"/>
      <w:lvlJc w:val="left"/>
      <w:pPr>
        <w:ind w:left="7338" w:hanging="331"/>
      </w:pPr>
      <w:rPr>
        <w:rFonts w:hint="default"/>
        <w:lang w:val="en-AU" w:eastAsia="en-AU" w:bidi="en-AU"/>
      </w:rPr>
    </w:lvl>
  </w:abstractNum>
  <w:abstractNum w:abstractNumId="5" w15:restartNumberingAfterBreak="0">
    <w:nsid w:val="176704B9"/>
    <w:multiLevelType w:val="hybridMultilevel"/>
    <w:tmpl w:val="B2223EE2"/>
    <w:lvl w:ilvl="0" w:tplc="BC62A47A">
      <w:start w:val="1"/>
      <w:numFmt w:val="decimal"/>
      <w:lvlText w:val="(%1)"/>
      <w:lvlJc w:val="left"/>
      <w:pPr>
        <w:ind w:left="100" w:hanging="334"/>
      </w:pPr>
      <w:rPr>
        <w:rFonts w:ascii="Arial" w:eastAsia="Arial" w:hAnsi="Arial" w:cs="Arial" w:hint="default"/>
        <w:w w:val="100"/>
        <w:sz w:val="22"/>
        <w:szCs w:val="22"/>
        <w:lang w:val="en-AU" w:eastAsia="en-AU" w:bidi="en-AU"/>
      </w:rPr>
    </w:lvl>
    <w:lvl w:ilvl="1" w:tplc="597EA008">
      <w:numFmt w:val="bullet"/>
      <w:lvlText w:val="•"/>
      <w:lvlJc w:val="left"/>
      <w:pPr>
        <w:ind w:left="1014" w:hanging="334"/>
      </w:pPr>
      <w:rPr>
        <w:rFonts w:hint="default"/>
        <w:lang w:val="en-AU" w:eastAsia="en-AU" w:bidi="en-AU"/>
      </w:rPr>
    </w:lvl>
    <w:lvl w:ilvl="2" w:tplc="D278D35E">
      <w:numFmt w:val="bullet"/>
      <w:lvlText w:val="•"/>
      <w:lvlJc w:val="left"/>
      <w:pPr>
        <w:ind w:left="1929" w:hanging="334"/>
      </w:pPr>
      <w:rPr>
        <w:rFonts w:hint="default"/>
        <w:lang w:val="en-AU" w:eastAsia="en-AU" w:bidi="en-AU"/>
      </w:rPr>
    </w:lvl>
    <w:lvl w:ilvl="3" w:tplc="78167A62">
      <w:numFmt w:val="bullet"/>
      <w:lvlText w:val="•"/>
      <w:lvlJc w:val="left"/>
      <w:pPr>
        <w:ind w:left="2843" w:hanging="334"/>
      </w:pPr>
      <w:rPr>
        <w:rFonts w:hint="default"/>
        <w:lang w:val="en-AU" w:eastAsia="en-AU" w:bidi="en-AU"/>
      </w:rPr>
    </w:lvl>
    <w:lvl w:ilvl="4" w:tplc="6F3251D8">
      <w:numFmt w:val="bullet"/>
      <w:lvlText w:val="•"/>
      <w:lvlJc w:val="left"/>
      <w:pPr>
        <w:ind w:left="3758" w:hanging="334"/>
      </w:pPr>
      <w:rPr>
        <w:rFonts w:hint="default"/>
        <w:lang w:val="en-AU" w:eastAsia="en-AU" w:bidi="en-AU"/>
      </w:rPr>
    </w:lvl>
    <w:lvl w:ilvl="5" w:tplc="667AEBAA">
      <w:numFmt w:val="bullet"/>
      <w:lvlText w:val="•"/>
      <w:lvlJc w:val="left"/>
      <w:pPr>
        <w:ind w:left="4673" w:hanging="334"/>
      </w:pPr>
      <w:rPr>
        <w:rFonts w:hint="default"/>
        <w:lang w:val="en-AU" w:eastAsia="en-AU" w:bidi="en-AU"/>
      </w:rPr>
    </w:lvl>
    <w:lvl w:ilvl="6" w:tplc="797AA1DE">
      <w:numFmt w:val="bullet"/>
      <w:lvlText w:val="•"/>
      <w:lvlJc w:val="left"/>
      <w:pPr>
        <w:ind w:left="5587" w:hanging="334"/>
      </w:pPr>
      <w:rPr>
        <w:rFonts w:hint="default"/>
        <w:lang w:val="en-AU" w:eastAsia="en-AU" w:bidi="en-AU"/>
      </w:rPr>
    </w:lvl>
    <w:lvl w:ilvl="7" w:tplc="6D8AEA3C">
      <w:numFmt w:val="bullet"/>
      <w:lvlText w:val="•"/>
      <w:lvlJc w:val="left"/>
      <w:pPr>
        <w:ind w:left="6502" w:hanging="334"/>
      </w:pPr>
      <w:rPr>
        <w:rFonts w:hint="default"/>
        <w:lang w:val="en-AU" w:eastAsia="en-AU" w:bidi="en-AU"/>
      </w:rPr>
    </w:lvl>
    <w:lvl w:ilvl="8" w:tplc="A57883D6">
      <w:numFmt w:val="bullet"/>
      <w:lvlText w:val="•"/>
      <w:lvlJc w:val="left"/>
      <w:pPr>
        <w:ind w:left="7417" w:hanging="334"/>
      </w:pPr>
      <w:rPr>
        <w:rFonts w:hint="default"/>
        <w:lang w:val="en-AU" w:eastAsia="en-AU" w:bidi="en-AU"/>
      </w:rPr>
    </w:lvl>
  </w:abstractNum>
  <w:abstractNum w:abstractNumId="6" w15:restartNumberingAfterBreak="0">
    <w:nsid w:val="1DBC70E3"/>
    <w:multiLevelType w:val="hybridMultilevel"/>
    <w:tmpl w:val="1B6AF304"/>
    <w:lvl w:ilvl="0" w:tplc="9F7E2DAA">
      <w:start w:val="1"/>
      <w:numFmt w:val="decimal"/>
      <w:lvlText w:val="(%1)"/>
      <w:lvlJc w:val="left"/>
      <w:pPr>
        <w:ind w:left="100" w:hanging="334"/>
      </w:pPr>
      <w:rPr>
        <w:rFonts w:ascii="Arial" w:eastAsia="Arial" w:hAnsi="Arial" w:cs="Arial" w:hint="default"/>
        <w:w w:val="100"/>
        <w:sz w:val="22"/>
        <w:szCs w:val="22"/>
        <w:lang w:val="en-AU" w:eastAsia="en-AU" w:bidi="en-AU"/>
      </w:rPr>
    </w:lvl>
    <w:lvl w:ilvl="1" w:tplc="3932C1B8">
      <w:numFmt w:val="bullet"/>
      <w:lvlText w:val="•"/>
      <w:lvlJc w:val="left"/>
      <w:pPr>
        <w:ind w:left="1014" w:hanging="334"/>
      </w:pPr>
      <w:rPr>
        <w:rFonts w:hint="default"/>
        <w:lang w:val="en-AU" w:eastAsia="en-AU" w:bidi="en-AU"/>
      </w:rPr>
    </w:lvl>
    <w:lvl w:ilvl="2" w:tplc="5A2A8254">
      <w:numFmt w:val="bullet"/>
      <w:lvlText w:val="•"/>
      <w:lvlJc w:val="left"/>
      <w:pPr>
        <w:ind w:left="1929" w:hanging="334"/>
      </w:pPr>
      <w:rPr>
        <w:rFonts w:hint="default"/>
        <w:lang w:val="en-AU" w:eastAsia="en-AU" w:bidi="en-AU"/>
      </w:rPr>
    </w:lvl>
    <w:lvl w:ilvl="3" w:tplc="6ABC0AC2">
      <w:numFmt w:val="bullet"/>
      <w:lvlText w:val="•"/>
      <w:lvlJc w:val="left"/>
      <w:pPr>
        <w:ind w:left="2843" w:hanging="334"/>
      </w:pPr>
      <w:rPr>
        <w:rFonts w:hint="default"/>
        <w:lang w:val="en-AU" w:eastAsia="en-AU" w:bidi="en-AU"/>
      </w:rPr>
    </w:lvl>
    <w:lvl w:ilvl="4" w:tplc="FD5C72DC">
      <w:numFmt w:val="bullet"/>
      <w:lvlText w:val="•"/>
      <w:lvlJc w:val="left"/>
      <w:pPr>
        <w:ind w:left="3758" w:hanging="334"/>
      </w:pPr>
      <w:rPr>
        <w:rFonts w:hint="default"/>
        <w:lang w:val="en-AU" w:eastAsia="en-AU" w:bidi="en-AU"/>
      </w:rPr>
    </w:lvl>
    <w:lvl w:ilvl="5" w:tplc="EB1C3DCC">
      <w:numFmt w:val="bullet"/>
      <w:lvlText w:val="•"/>
      <w:lvlJc w:val="left"/>
      <w:pPr>
        <w:ind w:left="4673" w:hanging="334"/>
      </w:pPr>
      <w:rPr>
        <w:rFonts w:hint="default"/>
        <w:lang w:val="en-AU" w:eastAsia="en-AU" w:bidi="en-AU"/>
      </w:rPr>
    </w:lvl>
    <w:lvl w:ilvl="6" w:tplc="16868800">
      <w:numFmt w:val="bullet"/>
      <w:lvlText w:val="•"/>
      <w:lvlJc w:val="left"/>
      <w:pPr>
        <w:ind w:left="5587" w:hanging="334"/>
      </w:pPr>
      <w:rPr>
        <w:rFonts w:hint="default"/>
        <w:lang w:val="en-AU" w:eastAsia="en-AU" w:bidi="en-AU"/>
      </w:rPr>
    </w:lvl>
    <w:lvl w:ilvl="7" w:tplc="DE5028E4">
      <w:numFmt w:val="bullet"/>
      <w:lvlText w:val="•"/>
      <w:lvlJc w:val="left"/>
      <w:pPr>
        <w:ind w:left="6502" w:hanging="334"/>
      </w:pPr>
      <w:rPr>
        <w:rFonts w:hint="default"/>
        <w:lang w:val="en-AU" w:eastAsia="en-AU" w:bidi="en-AU"/>
      </w:rPr>
    </w:lvl>
    <w:lvl w:ilvl="8" w:tplc="1806DF7E">
      <w:numFmt w:val="bullet"/>
      <w:lvlText w:val="•"/>
      <w:lvlJc w:val="left"/>
      <w:pPr>
        <w:ind w:left="7417" w:hanging="334"/>
      </w:pPr>
      <w:rPr>
        <w:rFonts w:hint="default"/>
        <w:lang w:val="en-AU" w:eastAsia="en-AU" w:bidi="en-AU"/>
      </w:rPr>
    </w:lvl>
  </w:abstractNum>
  <w:abstractNum w:abstractNumId="7" w15:restartNumberingAfterBreak="0">
    <w:nsid w:val="1FD4431D"/>
    <w:multiLevelType w:val="hybridMultilevel"/>
    <w:tmpl w:val="FCF2630E"/>
    <w:lvl w:ilvl="0" w:tplc="7FA694DE">
      <w:start w:val="1"/>
      <w:numFmt w:val="decimal"/>
      <w:lvlText w:val="(%1)"/>
      <w:lvlJc w:val="left"/>
      <w:pPr>
        <w:ind w:left="100" w:hanging="334"/>
      </w:pPr>
      <w:rPr>
        <w:rFonts w:ascii="Arial" w:eastAsia="Arial" w:hAnsi="Arial" w:cs="Arial" w:hint="default"/>
        <w:w w:val="100"/>
        <w:sz w:val="22"/>
        <w:szCs w:val="22"/>
        <w:lang w:val="en-AU" w:eastAsia="en-AU" w:bidi="en-AU"/>
      </w:rPr>
    </w:lvl>
    <w:lvl w:ilvl="1" w:tplc="93E2E26C">
      <w:numFmt w:val="bullet"/>
      <w:lvlText w:val="•"/>
      <w:lvlJc w:val="left"/>
      <w:pPr>
        <w:ind w:left="1014" w:hanging="334"/>
      </w:pPr>
      <w:rPr>
        <w:rFonts w:hint="default"/>
        <w:lang w:val="en-AU" w:eastAsia="en-AU" w:bidi="en-AU"/>
      </w:rPr>
    </w:lvl>
    <w:lvl w:ilvl="2" w:tplc="D53E5142">
      <w:numFmt w:val="bullet"/>
      <w:lvlText w:val="•"/>
      <w:lvlJc w:val="left"/>
      <w:pPr>
        <w:ind w:left="1929" w:hanging="334"/>
      </w:pPr>
      <w:rPr>
        <w:rFonts w:hint="default"/>
        <w:lang w:val="en-AU" w:eastAsia="en-AU" w:bidi="en-AU"/>
      </w:rPr>
    </w:lvl>
    <w:lvl w:ilvl="3" w:tplc="C50297F8">
      <w:numFmt w:val="bullet"/>
      <w:lvlText w:val="•"/>
      <w:lvlJc w:val="left"/>
      <w:pPr>
        <w:ind w:left="2843" w:hanging="334"/>
      </w:pPr>
      <w:rPr>
        <w:rFonts w:hint="default"/>
        <w:lang w:val="en-AU" w:eastAsia="en-AU" w:bidi="en-AU"/>
      </w:rPr>
    </w:lvl>
    <w:lvl w:ilvl="4" w:tplc="B2201B2A">
      <w:numFmt w:val="bullet"/>
      <w:lvlText w:val="•"/>
      <w:lvlJc w:val="left"/>
      <w:pPr>
        <w:ind w:left="3758" w:hanging="334"/>
      </w:pPr>
      <w:rPr>
        <w:rFonts w:hint="default"/>
        <w:lang w:val="en-AU" w:eastAsia="en-AU" w:bidi="en-AU"/>
      </w:rPr>
    </w:lvl>
    <w:lvl w:ilvl="5" w:tplc="95BA9320">
      <w:numFmt w:val="bullet"/>
      <w:lvlText w:val="•"/>
      <w:lvlJc w:val="left"/>
      <w:pPr>
        <w:ind w:left="4673" w:hanging="334"/>
      </w:pPr>
      <w:rPr>
        <w:rFonts w:hint="default"/>
        <w:lang w:val="en-AU" w:eastAsia="en-AU" w:bidi="en-AU"/>
      </w:rPr>
    </w:lvl>
    <w:lvl w:ilvl="6" w:tplc="A5C29E2C">
      <w:numFmt w:val="bullet"/>
      <w:lvlText w:val="•"/>
      <w:lvlJc w:val="left"/>
      <w:pPr>
        <w:ind w:left="5587" w:hanging="334"/>
      </w:pPr>
      <w:rPr>
        <w:rFonts w:hint="default"/>
        <w:lang w:val="en-AU" w:eastAsia="en-AU" w:bidi="en-AU"/>
      </w:rPr>
    </w:lvl>
    <w:lvl w:ilvl="7" w:tplc="80C2265A">
      <w:numFmt w:val="bullet"/>
      <w:lvlText w:val="•"/>
      <w:lvlJc w:val="left"/>
      <w:pPr>
        <w:ind w:left="6502" w:hanging="334"/>
      </w:pPr>
      <w:rPr>
        <w:rFonts w:hint="default"/>
        <w:lang w:val="en-AU" w:eastAsia="en-AU" w:bidi="en-AU"/>
      </w:rPr>
    </w:lvl>
    <w:lvl w:ilvl="8" w:tplc="A41C31B8">
      <w:numFmt w:val="bullet"/>
      <w:lvlText w:val="•"/>
      <w:lvlJc w:val="left"/>
      <w:pPr>
        <w:ind w:left="7417" w:hanging="334"/>
      </w:pPr>
      <w:rPr>
        <w:rFonts w:hint="default"/>
        <w:lang w:val="en-AU" w:eastAsia="en-AU" w:bidi="en-AU"/>
      </w:rPr>
    </w:lvl>
  </w:abstractNum>
  <w:abstractNum w:abstractNumId="8" w15:restartNumberingAfterBreak="0">
    <w:nsid w:val="1FFE18E6"/>
    <w:multiLevelType w:val="hybridMultilevel"/>
    <w:tmpl w:val="ECA2C0FC"/>
    <w:lvl w:ilvl="0" w:tplc="0972A694">
      <w:start w:val="1"/>
      <w:numFmt w:val="decimal"/>
      <w:lvlText w:val="(%1)"/>
      <w:lvlJc w:val="left"/>
      <w:pPr>
        <w:ind w:left="100" w:hanging="334"/>
      </w:pPr>
      <w:rPr>
        <w:rFonts w:ascii="Arial" w:eastAsia="Arial" w:hAnsi="Arial" w:cs="Arial" w:hint="default"/>
        <w:w w:val="100"/>
        <w:sz w:val="22"/>
        <w:szCs w:val="22"/>
        <w:lang w:val="en-AU" w:eastAsia="en-AU" w:bidi="en-AU"/>
      </w:rPr>
    </w:lvl>
    <w:lvl w:ilvl="1" w:tplc="EF426B5A">
      <w:numFmt w:val="bullet"/>
      <w:lvlText w:val="•"/>
      <w:lvlJc w:val="left"/>
      <w:pPr>
        <w:ind w:left="1014" w:hanging="334"/>
      </w:pPr>
      <w:rPr>
        <w:rFonts w:hint="default"/>
        <w:lang w:val="en-AU" w:eastAsia="en-AU" w:bidi="en-AU"/>
      </w:rPr>
    </w:lvl>
    <w:lvl w:ilvl="2" w:tplc="C3BCB44E">
      <w:numFmt w:val="bullet"/>
      <w:lvlText w:val="•"/>
      <w:lvlJc w:val="left"/>
      <w:pPr>
        <w:ind w:left="1929" w:hanging="334"/>
      </w:pPr>
      <w:rPr>
        <w:rFonts w:hint="default"/>
        <w:lang w:val="en-AU" w:eastAsia="en-AU" w:bidi="en-AU"/>
      </w:rPr>
    </w:lvl>
    <w:lvl w:ilvl="3" w:tplc="86BA122C">
      <w:numFmt w:val="bullet"/>
      <w:lvlText w:val="•"/>
      <w:lvlJc w:val="left"/>
      <w:pPr>
        <w:ind w:left="2843" w:hanging="334"/>
      </w:pPr>
      <w:rPr>
        <w:rFonts w:hint="default"/>
        <w:lang w:val="en-AU" w:eastAsia="en-AU" w:bidi="en-AU"/>
      </w:rPr>
    </w:lvl>
    <w:lvl w:ilvl="4" w:tplc="856E3638">
      <w:numFmt w:val="bullet"/>
      <w:lvlText w:val="•"/>
      <w:lvlJc w:val="left"/>
      <w:pPr>
        <w:ind w:left="3758" w:hanging="334"/>
      </w:pPr>
      <w:rPr>
        <w:rFonts w:hint="default"/>
        <w:lang w:val="en-AU" w:eastAsia="en-AU" w:bidi="en-AU"/>
      </w:rPr>
    </w:lvl>
    <w:lvl w:ilvl="5" w:tplc="74AEBF0C">
      <w:numFmt w:val="bullet"/>
      <w:lvlText w:val="•"/>
      <w:lvlJc w:val="left"/>
      <w:pPr>
        <w:ind w:left="4673" w:hanging="334"/>
      </w:pPr>
      <w:rPr>
        <w:rFonts w:hint="default"/>
        <w:lang w:val="en-AU" w:eastAsia="en-AU" w:bidi="en-AU"/>
      </w:rPr>
    </w:lvl>
    <w:lvl w:ilvl="6" w:tplc="B9DCE772">
      <w:numFmt w:val="bullet"/>
      <w:lvlText w:val="•"/>
      <w:lvlJc w:val="left"/>
      <w:pPr>
        <w:ind w:left="5587" w:hanging="334"/>
      </w:pPr>
      <w:rPr>
        <w:rFonts w:hint="default"/>
        <w:lang w:val="en-AU" w:eastAsia="en-AU" w:bidi="en-AU"/>
      </w:rPr>
    </w:lvl>
    <w:lvl w:ilvl="7" w:tplc="93129F0C">
      <w:numFmt w:val="bullet"/>
      <w:lvlText w:val="•"/>
      <w:lvlJc w:val="left"/>
      <w:pPr>
        <w:ind w:left="6502" w:hanging="334"/>
      </w:pPr>
      <w:rPr>
        <w:rFonts w:hint="default"/>
        <w:lang w:val="en-AU" w:eastAsia="en-AU" w:bidi="en-AU"/>
      </w:rPr>
    </w:lvl>
    <w:lvl w:ilvl="8" w:tplc="2250A0EE">
      <w:numFmt w:val="bullet"/>
      <w:lvlText w:val="•"/>
      <w:lvlJc w:val="left"/>
      <w:pPr>
        <w:ind w:left="7417" w:hanging="334"/>
      </w:pPr>
      <w:rPr>
        <w:rFonts w:hint="default"/>
        <w:lang w:val="en-AU" w:eastAsia="en-AU" w:bidi="en-AU"/>
      </w:rPr>
    </w:lvl>
  </w:abstractNum>
  <w:abstractNum w:abstractNumId="9" w15:restartNumberingAfterBreak="0">
    <w:nsid w:val="20C26AC6"/>
    <w:multiLevelType w:val="hybridMultilevel"/>
    <w:tmpl w:val="1AA0DCA4"/>
    <w:lvl w:ilvl="0" w:tplc="42A890E0">
      <w:start w:val="1"/>
      <w:numFmt w:val="decimal"/>
      <w:lvlText w:val="(%1)"/>
      <w:lvlJc w:val="left"/>
      <w:pPr>
        <w:ind w:left="100" w:hanging="331"/>
      </w:pPr>
      <w:rPr>
        <w:rFonts w:ascii="Arial" w:eastAsia="Arial" w:hAnsi="Arial" w:cs="Arial" w:hint="default"/>
        <w:w w:val="100"/>
        <w:sz w:val="22"/>
        <w:szCs w:val="22"/>
        <w:lang w:val="en-AU" w:eastAsia="en-AU" w:bidi="en-AU"/>
      </w:rPr>
    </w:lvl>
    <w:lvl w:ilvl="1" w:tplc="63588E1A">
      <w:start w:val="1"/>
      <w:numFmt w:val="lowerLetter"/>
      <w:lvlText w:val="(%2)"/>
      <w:lvlJc w:val="left"/>
      <w:pPr>
        <w:ind w:left="666" w:hanging="331"/>
      </w:pPr>
      <w:rPr>
        <w:rFonts w:ascii="Arial" w:eastAsia="Arial" w:hAnsi="Arial" w:cs="Arial" w:hint="default"/>
        <w:w w:val="100"/>
        <w:sz w:val="22"/>
        <w:szCs w:val="22"/>
        <w:lang w:val="en-AU" w:eastAsia="en-AU" w:bidi="en-AU"/>
      </w:rPr>
    </w:lvl>
    <w:lvl w:ilvl="2" w:tplc="FDD2FB24">
      <w:numFmt w:val="bullet"/>
      <w:lvlText w:val="•"/>
      <w:lvlJc w:val="left"/>
      <w:pPr>
        <w:ind w:left="1614" w:hanging="331"/>
      </w:pPr>
      <w:rPr>
        <w:rFonts w:hint="default"/>
        <w:lang w:val="en-AU" w:eastAsia="en-AU" w:bidi="en-AU"/>
      </w:rPr>
    </w:lvl>
    <w:lvl w:ilvl="3" w:tplc="583AFE94">
      <w:numFmt w:val="bullet"/>
      <w:lvlText w:val="•"/>
      <w:lvlJc w:val="left"/>
      <w:pPr>
        <w:ind w:left="2568" w:hanging="331"/>
      </w:pPr>
      <w:rPr>
        <w:rFonts w:hint="default"/>
        <w:lang w:val="en-AU" w:eastAsia="en-AU" w:bidi="en-AU"/>
      </w:rPr>
    </w:lvl>
    <w:lvl w:ilvl="4" w:tplc="388A5B16">
      <w:numFmt w:val="bullet"/>
      <w:lvlText w:val="•"/>
      <w:lvlJc w:val="left"/>
      <w:pPr>
        <w:ind w:left="3522" w:hanging="331"/>
      </w:pPr>
      <w:rPr>
        <w:rFonts w:hint="default"/>
        <w:lang w:val="en-AU" w:eastAsia="en-AU" w:bidi="en-AU"/>
      </w:rPr>
    </w:lvl>
    <w:lvl w:ilvl="5" w:tplc="D7821EAA">
      <w:numFmt w:val="bullet"/>
      <w:lvlText w:val="•"/>
      <w:lvlJc w:val="left"/>
      <w:pPr>
        <w:ind w:left="4476" w:hanging="331"/>
      </w:pPr>
      <w:rPr>
        <w:rFonts w:hint="default"/>
        <w:lang w:val="en-AU" w:eastAsia="en-AU" w:bidi="en-AU"/>
      </w:rPr>
    </w:lvl>
    <w:lvl w:ilvl="6" w:tplc="E1CAA324">
      <w:numFmt w:val="bullet"/>
      <w:lvlText w:val="•"/>
      <w:lvlJc w:val="left"/>
      <w:pPr>
        <w:ind w:left="5430" w:hanging="331"/>
      </w:pPr>
      <w:rPr>
        <w:rFonts w:hint="default"/>
        <w:lang w:val="en-AU" w:eastAsia="en-AU" w:bidi="en-AU"/>
      </w:rPr>
    </w:lvl>
    <w:lvl w:ilvl="7" w:tplc="466866C6">
      <w:numFmt w:val="bullet"/>
      <w:lvlText w:val="•"/>
      <w:lvlJc w:val="left"/>
      <w:pPr>
        <w:ind w:left="6384" w:hanging="331"/>
      </w:pPr>
      <w:rPr>
        <w:rFonts w:hint="default"/>
        <w:lang w:val="en-AU" w:eastAsia="en-AU" w:bidi="en-AU"/>
      </w:rPr>
    </w:lvl>
    <w:lvl w:ilvl="8" w:tplc="3A7E761A">
      <w:numFmt w:val="bullet"/>
      <w:lvlText w:val="•"/>
      <w:lvlJc w:val="left"/>
      <w:pPr>
        <w:ind w:left="7338" w:hanging="331"/>
      </w:pPr>
      <w:rPr>
        <w:rFonts w:hint="default"/>
        <w:lang w:val="en-AU" w:eastAsia="en-AU" w:bidi="en-AU"/>
      </w:rPr>
    </w:lvl>
  </w:abstractNum>
  <w:abstractNum w:abstractNumId="10" w15:restartNumberingAfterBreak="0">
    <w:nsid w:val="23B8143C"/>
    <w:multiLevelType w:val="hybridMultilevel"/>
    <w:tmpl w:val="DEB8CA70"/>
    <w:lvl w:ilvl="0" w:tplc="CF16283A">
      <w:start w:val="1"/>
      <w:numFmt w:val="decimal"/>
      <w:lvlText w:val="(%1)"/>
      <w:lvlJc w:val="left"/>
      <w:pPr>
        <w:ind w:left="100" w:hanging="331"/>
      </w:pPr>
      <w:rPr>
        <w:rFonts w:ascii="Arial" w:eastAsia="Arial" w:hAnsi="Arial" w:cs="Arial" w:hint="default"/>
        <w:w w:val="100"/>
        <w:sz w:val="22"/>
        <w:szCs w:val="22"/>
        <w:lang w:val="en-AU" w:eastAsia="en-AU" w:bidi="en-AU"/>
      </w:rPr>
    </w:lvl>
    <w:lvl w:ilvl="1" w:tplc="8F764C74">
      <w:numFmt w:val="bullet"/>
      <w:lvlText w:val="•"/>
      <w:lvlJc w:val="left"/>
      <w:pPr>
        <w:ind w:left="1014" w:hanging="331"/>
      </w:pPr>
      <w:rPr>
        <w:rFonts w:hint="default"/>
        <w:lang w:val="en-AU" w:eastAsia="en-AU" w:bidi="en-AU"/>
      </w:rPr>
    </w:lvl>
    <w:lvl w:ilvl="2" w:tplc="909665E2">
      <w:numFmt w:val="bullet"/>
      <w:lvlText w:val="•"/>
      <w:lvlJc w:val="left"/>
      <w:pPr>
        <w:ind w:left="1929" w:hanging="331"/>
      </w:pPr>
      <w:rPr>
        <w:rFonts w:hint="default"/>
        <w:lang w:val="en-AU" w:eastAsia="en-AU" w:bidi="en-AU"/>
      </w:rPr>
    </w:lvl>
    <w:lvl w:ilvl="3" w:tplc="F0E63BAE">
      <w:numFmt w:val="bullet"/>
      <w:lvlText w:val="•"/>
      <w:lvlJc w:val="left"/>
      <w:pPr>
        <w:ind w:left="2843" w:hanging="331"/>
      </w:pPr>
      <w:rPr>
        <w:rFonts w:hint="default"/>
        <w:lang w:val="en-AU" w:eastAsia="en-AU" w:bidi="en-AU"/>
      </w:rPr>
    </w:lvl>
    <w:lvl w:ilvl="4" w:tplc="CBF06E24">
      <w:numFmt w:val="bullet"/>
      <w:lvlText w:val="•"/>
      <w:lvlJc w:val="left"/>
      <w:pPr>
        <w:ind w:left="3758" w:hanging="331"/>
      </w:pPr>
      <w:rPr>
        <w:rFonts w:hint="default"/>
        <w:lang w:val="en-AU" w:eastAsia="en-AU" w:bidi="en-AU"/>
      </w:rPr>
    </w:lvl>
    <w:lvl w:ilvl="5" w:tplc="DD3C03D2">
      <w:numFmt w:val="bullet"/>
      <w:lvlText w:val="•"/>
      <w:lvlJc w:val="left"/>
      <w:pPr>
        <w:ind w:left="4673" w:hanging="331"/>
      </w:pPr>
      <w:rPr>
        <w:rFonts w:hint="default"/>
        <w:lang w:val="en-AU" w:eastAsia="en-AU" w:bidi="en-AU"/>
      </w:rPr>
    </w:lvl>
    <w:lvl w:ilvl="6" w:tplc="FFF05522">
      <w:numFmt w:val="bullet"/>
      <w:lvlText w:val="•"/>
      <w:lvlJc w:val="left"/>
      <w:pPr>
        <w:ind w:left="5587" w:hanging="331"/>
      </w:pPr>
      <w:rPr>
        <w:rFonts w:hint="default"/>
        <w:lang w:val="en-AU" w:eastAsia="en-AU" w:bidi="en-AU"/>
      </w:rPr>
    </w:lvl>
    <w:lvl w:ilvl="7" w:tplc="57002690">
      <w:numFmt w:val="bullet"/>
      <w:lvlText w:val="•"/>
      <w:lvlJc w:val="left"/>
      <w:pPr>
        <w:ind w:left="6502" w:hanging="331"/>
      </w:pPr>
      <w:rPr>
        <w:rFonts w:hint="default"/>
        <w:lang w:val="en-AU" w:eastAsia="en-AU" w:bidi="en-AU"/>
      </w:rPr>
    </w:lvl>
    <w:lvl w:ilvl="8" w:tplc="BB16E79E">
      <w:numFmt w:val="bullet"/>
      <w:lvlText w:val="•"/>
      <w:lvlJc w:val="left"/>
      <w:pPr>
        <w:ind w:left="7417" w:hanging="331"/>
      </w:pPr>
      <w:rPr>
        <w:rFonts w:hint="default"/>
        <w:lang w:val="en-AU" w:eastAsia="en-AU" w:bidi="en-AU"/>
      </w:rPr>
    </w:lvl>
  </w:abstractNum>
  <w:abstractNum w:abstractNumId="11" w15:restartNumberingAfterBreak="0">
    <w:nsid w:val="24A92B4A"/>
    <w:multiLevelType w:val="hybridMultilevel"/>
    <w:tmpl w:val="DEE218CE"/>
    <w:lvl w:ilvl="0" w:tplc="20467312">
      <w:start w:val="1"/>
      <w:numFmt w:val="decimal"/>
      <w:lvlText w:val="(%1)"/>
      <w:lvlJc w:val="left"/>
      <w:pPr>
        <w:ind w:left="100" w:hanging="334"/>
      </w:pPr>
      <w:rPr>
        <w:rFonts w:ascii="Arial" w:eastAsia="Arial" w:hAnsi="Arial" w:cs="Arial" w:hint="default"/>
        <w:w w:val="100"/>
        <w:sz w:val="22"/>
        <w:szCs w:val="22"/>
        <w:lang w:val="en-AU" w:eastAsia="en-AU" w:bidi="en-AU"/>
      </w:rPr>
    </w:lvl>
    <w:lvl w:ilvl="1" w:tplc="F962A654">
      <w:numFmt w:val="bullet"/>
      <w:lvlText w:val="•"/>
      <w:lvlJc w:val="left"/>
      <w:pPr>
        <w:ind w:left="1014" w:hanging="334"/>
      </w:pPr>
      <w:rPr>
        <w:rFonts w:hint="default"/>
        <w:lang w:val="en-AU" w:eastAsia="en-AU" w:bidi="en-AU"/>
      </w:rPr>
    </w:lvl>
    <w:lvl w:ilvl="2" w:tplc="79E02C8C">
      <w:numFmt w:val="bullet"/>
      <w:lvlText w:val="•"/>
      <w:lvlJc w:val="left"/>
      <w:pPr>
        <w:ind w:left="1929" w:hanging="334"/>
      </w:pPr>
      <w:rPr>
        <w:rFonts w:hint="default"/>
        <w:lang w:val="en-AU" w:eastAsia="en-AU" w:bidi="en-AU"/>
      </w:rPr>
    </w:lvl>
    <w:lvl w:ilvl="3" w:tplc="55B0972A">
      <w:numFmt w:val="bullet"/>
      <w:lvlText w:val="•"/>
      <w:lvlJc w:val="left"/>
      <w:pPr>
        <w:ind w:left="2843" w:hanging="334"/>
      </w:pPr>
      <w:rPr>
        <w:rFonts w:hint="default"/>
        <w:lang w:val="en-AU" w:eastAsia="en-AU" w:bidi="en-AU"/>
      </w:rPr>
    </w:lvl>
    <w:lvl w:ilvl="4" w:tplc="D17649B4">
      <w:numFmt w:val="bullet"/>
      <w:lvlText w:val="•"/>
      <w:lvlJc w:val="left"/>
      <w:pPr>
        <w:ind w:left="3758" w:hanging="334"/>
      </w:pPr>
      <w:rPr>
        <w:rFonts w:hint="default"/>
        <w:lang w:val="en-AU" w:eastAsia="en-AU" w:bidi="en-AU"/>
      </w:rPr>
    </w:lvl>
    <w:lvl w:ilvl="5" w:tplc="FF52B880">
      <w:numFmt w:val="bullet"/>
      <w:lvlText w:val="•"/>
      <w:lvlJc w:val="left"/>
      <w:pPr>
        <w:ind w:left="4673" w:hanging="334"/>
      </w:pPr>
      <w:rPr>
        <w:rFonts w:hint="default"/>
        <w:lang w:val="en-AU" w:eastAsia="en-AU" w:bidi="en-AU"/>
      </w:rPr>
    </w:lvl>
    <w:lvl w:ilvl="6" w:tplc="A9161FA4">
      <w:numFmt w:val="bullet"/>
      <w:lvlText w:val="•"/>
      <w:lvlJc w:val="left"/>
      <w:pPr>
        <w:ind w:left="5587" w:hanging="334"/>
      </w:pPr>
      <w:rPr>
        <w:rFonts w:hint="default"/>
        <w:lang w:val="en-AU" w:eastAsia="en-AU" w:bidi="en-AU"/>
      </w:rPr>
    </w:lvl>
    <w:lvl w:ilvl="7" w:tplc="40101B6C">
      <w:numFmt w:val="bullet"/>
      <w:lvlText w:val="•"/>
      <w:lvlJc w:val="left"/>
      <w:pPr>
        <w:ind w:left="6502" w:hanging="334"/>
      </w:pPr>
      <w:rPr>
        <w:rFonts w:hint="default"/>
        <w:lang w:val="en-AU" w:eastAsia="en-AU" w:bidi="en-AU"/>
      </w:rPr>
    </w:lvl>
    <w:lvl w:ilvl="8" w:tplc="5F8612DA">
      <w:numFmt w:val="bullet"/>
      <w:lvlText w:val="•"/>
      <w:lvlJc w:val="left"/>
      <w:pPr>
        <w:ind w:left="7417" w:hanging="334"/>
      </w:pPr>
      <w:rPr>
        <w:rFonts w:hint="default"/>
        <w:lang w:val="en-AU" w:eastAsia="en-AU" w:bidi="en-AU"/>
      </w:rPr>
    </w:lvl>
  </w:abstractNum>
  <w:abstractNum w:abstractNumId="12" w15:restartNumberingAfterBreak="0">
    <w:nsid w:val="28A56BBA"/>
    <w:multiLevelType w:val="hybridMultilevel"/>
    <w:tmpl w:val="1EA27592"/>
    <w:lvl w:ilvl="0" w:tplc="D4961122">
      <w:start w:val="1"/>
      <w:numFmt w:val="decimal"/>
      <w:lvlText w:val="(%1)"/>
      <w:lvlJc w:val="left"/>
      <w:pPr>
        <w:ind w:left="100" w:hanging="334"/>
      </w:pPr>
      <w:rPr>
        <w:rFonts w:ascii="Arial" w:eastAsia="Arial" w:hAnsi="Arial" w:cs="Arial" w:hint="default"/>
        <w:w w:val="100"/>
        <w:sz w:val="22"/>
        <w:szCs w:val="22"/>
        <w:lang w:val="en-AU" w:eastAsia="en-AU" w:bidi="en-AU"/>
      </w:rPr>
    </w:lvl>
    <w:lvl w:ilvl="1" w:tplc="857420BC">
      <w:numFmt w:val="bullet"/>
      <w:lvlText w:val="•"/>
      <w:lvlJc w:val="left"/>
      <w:pPr>
        <w:ind w:left="1014" w:hanging="334"/>
      </w:pPr>
      <w:rPr>
        <w:rFonts w:hint="default"/>
        <w:lang w:val="en-AU" w:eastAsia="en-AU" w:bidi="en-AU"/>
      </w:rPr>
    </w:lvl>
    <w:lvl w:ilvl="2" w:tplc="261C6198">
      <w:numFmt w:val="bullet"/>
      <w:lvlText w:val="•"/>
      <w:lvlJc w:val="left"/>
      <w:pPr>
        <w:ind w:left="1929" w:hanging="334"/>
      </w:pPr>
      <w:rPr>
        <w:rFonts w:hint="default"/>
        <w:lang w:val="en-AU" w:eastAsia="en-AU" w:bidi="en-AU"/>
      </w:rPr>
    </w:lvl>
    <w:lvl w:ilvl="3" w:tplc="99584E04">
      <w:numFmt w:val="bullet"/>
      <w:lvlText w:val="•"/>
      <w:lvlJc w:val="left"/>
      <w:pPr>
        <w:ind w:left="2843" w:hanging="334"/>
      </w:pPr>
      <w:rPr>
        <w:rFonts w:hint="default"/>
        <w:lang w:val="en-AU" w:eastAsia="en-AU" w:bidi="en-AU"/>
      </w:rPr>
    </w:lvl>
    <w:lvl w:ilvl="4" w:tplc="3FB4695A">
      <w:numFmt w:val="bullet"/>
      <w:lvlText w:val="•"/>
      <w:lvlJc w:val="left"/>
      <w:pPr>
        <w:ind w:left="3758" w:hanging="334"/>
      </w:pPr>
      <w:rPr>
        <w:rFonts w:hint="default"/>
        <w:lang w:val="en-AU" w:eastAsia="en-AU" w:bidi="en-AU"/>
      </w:rPr>
    </w:lvl>
    <w:lvl w:ilvl="5" w:tplc="417A37C6">
      <w:numFmt w:val="bullet"/>
      <w:lvlText w:val="•"/>
      <w:lvlJc w:val="left"/>
      <w:pPr>
        <w:ind w:left="4673" w:hanging="334"/>
      </w:pPr>
      <w:rPr>
        <w:rFonts w:hint="default"/>
        <w:lang w:val="en-AU" w:eastAsia="en-AU" w:bidi="en-AU"/>
      </w:rPr>
    </w:lvl>
    <w:lvl w:ilvl="6" w:tplc="1B46D50C">
      <w:numFmt w:val="bullet"/>
      <w:lvlText w:val="•"/>
      <w:lvlJc w:val="left"/>
      <w:pPr>
        <w:ind w:left="5587" w:hanging="334"/>
      </w:pPr>
      <w:rPr>
        <w:rFonts w:hint="default"/>
        <w:lang w:val="en-AU" w:eastAsia="en-AU" w:bidi="en-AU"/>
      </w:rPr>
    </w:lvl>
    <w:lvl w:ilvl="7" w:tplc="A6BACE14">
      <w:numFmt w:val="bullet"/>
      <w:lvlText w:val="•"/>
      <w:lvlJc w:val="left"/>
      <w:pPr>
        <w:ind w:left="6502" w:hanging="334"/>
      </w:pPr>
      <w:rPr>
        <w:rFonts w:hint="default"/>
        <w:lang w:val="en-AU" w:eastAsia="en-AU" w:bidi="en-AU"/>
      </w:rPr>
    </w:lvl>
    <w:lvl w:ilvl="8" w:tplc="6D224F94">
      <w:numFmt w:val="bullet"/>
      <w:lvlText w:val="•"/>
      <w:lvlJc w:val="left"/>
      <w:pPr>
        <w:ind w:left="7417" w:hanging="334"/>
      </w:pPr>
      <w:rPr>
        <w:rFonts w:hint="default"/>
        <w:lang w:val="en-AU" w:eastAsia="en-AU" w:bidi="en-AU"/>
      </w:rPr>
    </w:lvl>
  </w:abstractNum>
  <w:abstractNum w:abstractNumId="13" w15:restartNumberingAfterBreak="0">
    <w:nsid w:val="29530598"/>
    <w:multiLevelType w:val="hybridMultilevel"/>
    <w:tmpl w:val="8A3EE676"/>
    <w:lvl w:ilvl="0" w:tplc="C29C7A8E">
      <w:start w:val="1"/>
      <w:numFmt w:val="decimal"/>
      <w:lvlText w:val="(%1)"/>
      <w:lvlJc w:val="left"/>
      <w:pPr>
        <w:ind w:left="100" w:hanging="331"/>
      </w:pPr>
      <w:rPr>
        <w:rFonts w:ascii="Arial" w:eastAsia="Arial" w:hAnsi="Arial" w:cs="Arial" w:hint="default"/>
        <w:w w:val="100"/>
        <w:sz w:val="22"/>
        <w:szCs w:val="22"/>
        <w:lang w:val="en-AU" w:eastAsia="en-AU" w:bidi="en-AU"/>
      </w:rPr>
    </w:lvl>
    <w:lvl w:ilvl="1" w:tplc="179659C0">
      <w:numFmt w:val="bullet"/>
      <w:lvlText w:val="•"/>
      <w:lvlJc w:val="left"/>
      <w:pPr>
        <w:ind w:left="1014" w:hanging="331"/>
      </w:pPr>
      <w:rPr>
        <w:rFonts w:hint="default"/>
        <w:lang w:val="en-AU" w:eastAsia="en-AU" w:bidi="en-AU"/>
      </w:rPr>
    </w:lvl>
    <w:lvl w:ilvl="2" w:tplc="A8AA2D40">
      <w:numFmt w:val="bullet"/>
      <w:lvlText w:val="•"/>
      <w:lvlJc w:val="left"/>
      <w:pPr>
        <w:ind w:left="1929" w:hanging="331"/>
      </w:pPr>
      <w:rPr>
        <w:rFonts w:hint="default"/>
        <w:lang w:val="en-AU" w:eastAsia="en-AU" w:bidi="en-AU"/>
      </w:rPr>
    </w:lvl>
    <w:lvl w:ilvl="3" w:tplc="7F50BA58">
      <w:numFmt w:val="bullet"/>
      <w:lvlText w:val="•"/>
      <w:lvlJc w:val="left"/>
      <w:pPr>
        <w:ind w:left="2843" w:hanging="331"/>
      </w:pPr>
      <w:rPr>
        <w:rFonts w:hint="default"/>
        <w:lang w:val="en-AU" w:eastAsia="en-AU" w:bidi="en-AU"/>
      </w:rPr>
    </w:lvl>
    <w:lvl w:ilvl="4" w:tplc="70F01372">
      <w:numFmt w:val="bullet"/>
      <w:lvlText w:val="•"/>
      <w:lvlJc w:val="left"/>
      <w:pPr>
        <w:ind w:left="3758" w:hanging="331"/>
      </w:pPr>
      <w:rPr>
        <w:rFonts w:hint="default"/>
        <w:lang w:val="en-AU" w:eastAsia="en-AU" w:bidi="en-AU"/>
      </w:rPr>
    </w:lvl>
    <w:lvl w:ilvl="5" w:tplc="50E6D6F4">
      <w:numFmt w:val="bullet"/>
      <w:lvlText w:val="•"/>
      <w:lvlJc w:val="left"/>
      <w:pPr>
        <w:ind w:left="4673" w:hanging="331"/>
      </w:pPr>
      <w:rPr>
        <w:rFonts w:hint="default"/>
        <w:lang w:val="en-AU" w:eastAsia="en-AU" w:bidi="en-AU"/>
      </w:rPr>
    </w:lvl>
    <w:lvl w:ilvl="6" w:tplc="E6642B52">
      <w:numFmt w:val="bullet"/>
      <w:lvlText w:val="•"/>
      <w:lvlJc w:val="left"/>
      <w:pPr>
        <w:ind w:left="5587" w:hanging="331"/>
      </w:pPr>
      <w:rPr>
        <w:rFonts w:hint="default"/>
        <w:lang w:val="en-AU" w:eastAsia="en-AU" w:bidi="en-AU"/>
      </w:rPr>
    </w:lvl>
    <w:lvl w:ilvl="7" w:tplc="3B1CF6C0">
      <w:numFmt w:val="bullet"/>
      <w:lvlText w:val="•"/>
      <w:lvlJc w:val="left"/>
      <w:pPr>
        <w:ind w:left="6502" w:hanging="331"/>
      </w:pPr>
      <w:rPr>
        <w:rFonts w:hint="default"/>
        <w:lang w:val="en-AU" w:eastAsia="en-AU" w:bidi="en-AU"/>
      </w:rPr>
    </w:lvl>
    <w:lvl w:ilvl="8" w:tplc="D5549AEE">
      <w:numFmt w:val="bullet"/>
      <w:lvlText w:val="•"/>
      <w:lvlJc w:val="left"/>
      <w:pPr>
        <w:ind w:left="7417" w:hanging="331"/>
      </w:pPr>
      <w:rPr>
        <w:rFonts w:hint="default"/>
        <w:lang w:val="en-AU" w:eastAsia="en-AU" w:bidi="en-AU"/>
      </w:rPr>
    </w:lvl>
  </w:abstractNum>
  <w:abstractNum w:abstractNumId="14" w15:restartNumberingAfterBreak="0">
    <w:nsid w:val="29BD7687"/>
    <w:multiLevelType w:val="hybridMultilevel"/>
    <w:tmpl w:val="BCEEA3E2"/>
    <w:lvl w:ilvl="0" w:tplc="A5F42696">
      <w:start w:val="1"/>
      <w:numFmt w:val="decimal"/>
      <w:lvlText w:val="(%1)"/>
      <w:lvlJc w:val="left"/>
      <w:pPr>
        <w:ind w:left="100" w:hanging="331"/>
      </w:pPr>
      <w:rPr>
        <w:rFonts w:ascii="Arial" w:eastAsia="Arial" w:hAnsi="Arial" w:cs="Arial" w:hint="default"/>
        <w:w w:val="100"/>
        <w:sz w:val="22"/>
        <w:szCs w:val="22"/>
        <w:lang w:val="en-AU" w:eastAsia="en-AU" w:bidi="en-AU"/>
      </w:rPr>
    </w:lvl>
    <w:lvl w:ilvl="1" w:tplc="AB4C007E">
      <w:numFmt w:val="bullet"/>
      <w:lvlText w:val="•"/>
      <w:lvlJc w:val="left"/>
      <w:pPr>
        <w:ind w:left="1014" w:hanging="331"/>
      </w:pPr>
      <w:rPr>
        <w:rFonts w:hint="default"/>
        <w:lang w:val="en-AU" w:eastAsia="en-AU" w:bidi="en-AU"/>
      </w:rPr>
    </w:lvl>
    <w:lvl w:ilvl="2" w:tplc="295CF994">
      <w:numFmt w:val="bullet"/>
      <w:lvlText w:val="•"/>
      <w:lvlJc w:val="left"/>
      <w:pPr>
        <w:ind w:left="1929" w:hanging="331"/>
      </w:pPr>
      <w:rPr>
        <w:rFonts w:hint="default"/>
        <w:lang w:val="en-AU" w:eastAsia="en-AU" w:bidi="en-AU"/>
      </w:rPr>
    </w:lvl>
    <w:lvl w:ilvl="3" w:tplc="4AEA662C">
      <w:numFmt w:val="bullet"/>
      <w:lvlText w:val="•"/>
      <w:lvlJc w:val="left"/>
      <w:pPr>
        <w:ind w:left="2843" w:hanging="331"/>
      </w:pPr>
      <w:rPr>
        <w:rFonts w:hint="default"/>
        <w:lang w:val="en-AU" w:eastAsia="en-AU" w:bidi="en-AU"/>
      </w:rPr>
    </w:lvl>
    <w:lvl w:ilvl="4" w:tplc="410E22D0">
      <w:numFmt w:val="bullet"/>
      <w:lvlText w:val="•"/>
      <w:lvlJc w:val="left"/>
      <w:pPr>
        <w:ind w:left="3758" w:hanging="331"/>
      </w:pPr>
      <w:rPr>
        <w:rFonts w:hint="default"/>
        <w:lang w:val="en-AU" w:eastAsia="en-AU" w:bidi="en-AU"/>
      </w:rPr>
    </w:lvl>
    <w:lvl w:ilvl="5" w:tplc="080AAFCC">
      <w:numFmt w:val="bullet"/>
      <w:lvlText w:val="•"/>
      <w:lvlJc w:val="left"/>
      <w:pPr>
        <w:ind w:left="4673" w:hanging="331"/>
      </w:pPr>
      <w:rPr>
        <w:rFonts w:hint="default"/>
        <w:lang w:val="en-AU" w:eastAsia="en-AU" w:bidi="en-AU"/>
      </w:rPr>
    </w:lvl>
    <w:lvl w:ilvl="6" w:tplc="A80454E6">
      <w:numFmt w:val="bullet"/>
      <w:lvlText w:val="•"/>
      <w:lvlJc w:val="left"/>
      <w:pPr>
        <w:ind w:left="5587" w:hanging="331"/>
      </w:pPr>
      <w:rPr>
        <w:rFonts w:hint="default"/>
        <w:lang w:val="en-AU" w:eastAsia="en-AU" w:bidi="en-AU"/>
      </w:rPr>
    </w:lvl>
    <w:lvl w:ilvl="7" w:tplc="50F8BFF0">
      <w:numFmt w:val="bullet"/>
      <w:lvlText w:val="•"/>
      <w:lvlJc w:val="left"/>
      <w:pPr>
        <w:ind w:left="6502" w:hanging="331"/>
      </w:pPr>
      <w:rPr>
        <w:rFonts w:hint="default"/>
        <w:lang w:val="en-AU" w:eastAsia="en-AU" w:bidi="en-AU"/>
      </w:rPr>
    </w:lvl>
    <w:lvl w:ilvl="8" w:tplc="0F3CBBD6">
      <w:numFmt w:val="bullet"/>
      <w:lvlText w:val="•"/>
      <w:lvlJc w:val="left"/>
      <w:pPr>
        <w:ind w:left="7417" w:hanging="331"/>
      </w:pPr>
      <w:rPr>
        <w:rFonts w:hint="default"/>
        <w:lang w:val="en-AU" w:eastAsia="en-AU" w:bidi="en-AU"/>
      </w:rPr>
    </w:lvl>
  </w:abstractNum>
  <w:abstractNum w:abstractNumId="15" w15:restartNumberingAfterBreak="0">
    <w:nsid w:val="2A0C3B45"/>
    <w:multiLevelType w:val="hybridMultilevel"/>
    <w:tmpl w:val="EFAC4992"/>
    <w:lvl w:ilvl="0" w:tplc="B75E2BBA">
      <w:start w:val="1"/>
      <w:numFmt w:val="decimal"/>
      <w:lvlText w:val="(%1)"/>
      <w:lvlJc w:val="left"/>
      <w:pPr>
        <w:ind w:left="100" w:hanging="331"/>
      </w:pPr>
      <w:rPr>
        <w:rFonts w:ascii="Arial" w:eastAsia="Arial" w:hAnsi="Arial" w:cs="Arial" w:hint="default"/>
        <w:w w:val="100"/>
        <w:sz w:val="22"/>
        <w:szCs w:val="22"/>
        <w:lang w:val="en-AU" w:eastAsia="en-AU" w:bidi="en-AU"/>
      </w:rPr>
    </w:lvl>
    <w:lvl w:ilvl="1" w:tplc="EEE2F5CC">
      <w:start w:val="1"/>
      <w:numFmt w:val="lowerLetter"/>
      <w:lvlText w:val="(%2)"/>
      <w:lvlJc w:val="left"/>
      <w:pPr>
        <w:ind w:left="666" w:hanging="331"/>
      </w:pPr>
      <w:rPr>
        <w:rFonts w:ascii="Arial" w:eastAsia="Arial" w:hAnsi="Arial" w:cs="Arial" w:hint="default"/>
        <w:w w:val="100"/>
        <w:sz w:val="22"/>
        <w:szCs w:val="22"/>
        <w:lang w:val="en-AU" w:eastAsia="en-AU" w:bidi="en-AU"/>
      </w:rPr>
    </w:lvl>
    <w:lvl w:ilvl="2" w:tplc="19DEA426">
      <w:numFmt w:val="bullet"/>
      <w:lvlText w:val="•"/>
      <w:lvlJc w:val="left"/>
      <w:pPr>
        <w:ind w:left="1614" w:hanging="331"/>
      </w:pPr>
      <w:rPr>
        <w:rFonts w:hint="default"/>
        <w:lang w:val="en-AU" w:eastAsia="en-AU" w:bidi="en-AU"/>
      </w:rPr>
    </w:lvl>
    <w:lvl w:ilvl="3" w:tplc="C6FADC26">
      <w:numFmt w:val="bullet"/>
      <w:lvlText w:val="•"/>
      <w:lvlJc w:val="left"/>
      <w:pPr>
        <w:ind w:left="2568" w:hanging="331"/>
      </w:pPr>
      <w:rPr>
        <w:rFonts w:hint="default"/>
        <w:lang w:val="en-AU" w:eastAsia="en-AU" w:bidi="en-AU"/>
      </w:rPr>
    </w:lvl>
    <w:lvl w:ilvl="4" w:tplc="2E8C0C78">
      <w:numFmt w:val="bullet"/>
      <w:lvlText w:val="•"/>
      <w:lvlJc w:val="left"/>
      <w:pPr>
        <w:ind w:left="3522" w:hanging="331"/>
      </w:pPr>
      <w:rPr>
        <w:rFonts w:hint="default"/>
        <w:lang w:val="en-AU" w:eastAsia="en-AU" w:bidi="en-AU"/>
      </w:rPr>
    </w:lvl>
    <w:lvl w:ilvl="5" w:tplc="BF48AF7E">
      <w:numFmt w:val="bullet"/>
      <w:lvlText w:val="•"/>
      <w:lvlJc w:val="left"/>
      <w:pPr>
        <w:ind w:left="4476" w:hanging="331"/>
      </w:pPr>
      <w:rPr>
        <w:rFonts w:hint="default"/>
        <w:lang w:val="en-AU" w:eastAsia="en-AU" w:bidi="en-AU"/>
      </w:rPr>
    </w:lvl>
    <w:lvl w:ilvl="6" w:tplc="27F8A12C">
      <w:numFmt w:val="bullet"/>
      <w:lvlText w:val="•"/>
      <w:lvlJc w:val="left"/>
      <w:pPr>
        <w:ind w:left="5430" w:hanging="331"/>
      </w:pPr>
      <w:rPr>
        <w:rFonts w:hint="default"/>
        <w:lang w:val="en-AU" w:eastAsia="en-AU" w:bidi="en-AU"/>
      </w:rPr>
    </w:lvl>
    <w:lvl w:ilvl="7" w:tplc="8CC876EE">
      <w:numFmt w:val="bullet"/>
      <w:lvlText w:val="•"/>
      <w:lvlJc w:val="left"/>
      <w:pPr>
        <w:ind w:left="6384" w:hanging="331"/>
      </w:pPr>
      <w:rPr>
        <w:rFonts w:hint="default"/>
        <w:lang w:val="en-AU" w:eastAsia="en-AU" w:bidi="en-AU"/>
      </w:rPr>
    </w:lvl>
    <w:lvl w:ilvl="8" w:tplc="2AB821DC">
      <w:numFmt w:val="bullet"/>
      <w:lvlText w:val="•"/>
      <w:lvlJc w:val="left"/>
      <w:pPr>
        <w:ind w:left="7338" w:hanging="331"/>
      </w:pPr>
      <w:rPr>
        <w:rFonts w:hint="default"/>
        <w:lang w:val="en-AU" w:eastAsia="en-AU" w:bidi="en-AU"/>
      </w:rPr>
    </w:lvl>
  </w:abstractNum>
  <w:abstractNum w:abstractNumId="16" w15:restartNumberingAfterBreak="0">
    <w:nsid w:val="2A4B29C7"/>
    <w:multiLevelType w:val="hybridMultilevel"/>
    <w:tmpl w:val="C2D4BD40"/>
    <w:lvl w:ilvl="0" w:tplc="DDEE7994">
      <w:start w:val="1"/>
      <w:numFmt w:val="decimal"/>
      <w:lvlText w:val="(%1)"/>
      <w:lvlJc w:val="left"/>
      <w:pPr>
        <w:ind w:left="100" w:hanging="334"/>
      </w:pPr>
      <w:rPr>
        <w:rFonts w:ascii="Arial" w:eastAsia="Arial" w:hAnsi="Arial" w:cs="Arial" w:hint="default"/>
        <w:w w:val="100"/>
        <w:sz w:val="22"/>
        <w:szCs w:val="22"/>
        <w:lang w:val="en-AU" w:eastAsia="en-AU" w:bidi="en-AU"/>
      </w:rPr>
    </w:lvl>
    <w:lvl w:ilvl="1" w:tplc="845C22C8">
      <w:start w:val="1"/>
      <w:numFmt w:val="lowerLetter"/>
      <w:lvlText w:val="(%2)"/>
      <w:lvlJc w:val="left"/>
      <w:pPr>
        <w:ind w:left="666" w:hanging="331"/>
      </w:pPr>
      <w:rPr>
        <w:rFonts w:ascii="Arial" w:eastAsia="Arial" w:hAnsi="Arial" w:cs="Arial" w:hint="default"/>
        <w:w w:val="100"/>
        <w:sz w:val="22"/>
        <w:szCs w:val="22"/>
        <w:lang w:val="en-AU" w:eastAsia="en-AU" w:bidi="en-AU"/>
      </w:rPr>
    </w:lvl>
    <w:lvl w:ilvl="2" w:tplc="AA0899C0">
      <w:numFmt w:val="bullet"/>
      <w:lvlText w:val="•"/>
      <w:lvlJc w:val="left"/>
      <w:pPr>
        <w:ind w:left="1614" w:hanging="331"/>
      </w:pPr>
      <w:rPr>
        <w:rFonts w:hint="default"/>
        <w:lang w:val="en-AU" w:eastAsia="en-AU" w:bidi="en-AU"/>
      </w:rPr>
    </w:lvl>
    <w:lvl w:ilvl="3" w:tplc="F8FEB77A">
      <w:numFmt w:val="bullet"/>
      <w:lvlText w:val="•"/>
      <w:lvlJc w:val="left"/>
      <w:pPr>
        <w:ind w:left="2568" w:hanging="331"/>
      </w:pPr>
      <w:rPr>
        <w:rFonts w:hint="default"/>
        <w:lang w:val="en-AU" w:eastAsia="en-AU" w:bidi="en-AU"/>
      </w:rPr>
    </w:lvl>
    <w:lvl w:ilvl="4" w:tplc="4D1C7E5E">
      <w:numFmt w:val="bullet"/>
      <w:lvlText w:val="•"/>
      <w:lvlJc w:val="left"/>
      <w:pPr>
        <w:ind w:left="3522" w:hanging="331"/>
      </w:pPr>
      <w:rPr>
        <w:rFonts w:hint="default"/>
        <w:lang w:val="en-AU" w:eastAsia="en-AU" w:bidi="en-AU"/>
      </w:rPr>
    </w:lvl>
    <w:lvl w:ilvl="5" w:tplc="4002175C">
      <w:numFmt w:val="bullet"/>
      <w:lvlText w:val="•"/>
      <w:lvlJc w:val="left"/>
      <w:pPr>
        <w:ind w:left="4476" w:hanging="331"/>
      </w:pPr>
      <w:rPr>
        <w:rFonts w:hint="default"/>
        <w:lang w:val="en-AU" w:eastAsia="en-AU" w:bidi="en-AU"/>
      </w:rPr>
    </w:lvl>
    <w:lvl w:ilvl="6" w:tplc="98684348">
      <w:numFmt w:val="bullet"/>
      <w:lvlText w:val="•"/>
      <w:lvlJc w:val="left"/>
      <w:pPr>
        <w:ind w:left="5430" w:hanging="331"/>
      </w:pPr>
      <w:rPr>
        <w:rFonts w:hint="default"/>
        <w:lang w:val="en-AU" w:eastAsia="en-AU" w:bidi="en-AU"/>
      </w:rPr>
    </w:lvl>
    <w:lvl w:ilvl="7" w:tplc="83943762">
      <w:numFmt w:val="bullet"/>
      <w:lvlText w:val="•"/>
      <w:lvlJc w:val="left"/>
      <w:pPr>
        <w:ind w:left="6384" w:hanging="331"/>
      </w:pPr>
      <w:rPr>
        <w:rFonts w:hint="default"/>
        <w:lang w:val="en-AU" w:eastAsia="en-AU" w:bidi="en-AU"/>
      </w:rPr>
    </w:lvl>
    <w:lvl w:ilvl="8" w:tplc="01B27462">
      <w:numFmt w:val="bullet"/>
      <w:lvlText w:val="•"/>
      <w:lvlJc w:val="left"/>
      <w:pPr>
        <w:ind w:left="7338" w:hanging="331"/>
      </w:pPr>
      <w:rPr>
        <w:rFonts w:hint="default"/>
        <w:lang w:val="en-AU" w:eastAsia="en-AU" w:bidi="en-AU"/>
      </w:rPr>
    </w:lvl>
  </w:abstractNum>
  <w:abstractNum w:abstractNumId="17" w15:restartNumberingAfterBreak="0">
    <w:nsid w:val="2D294C91"/>
    <w:multiLevelType w:val="hybridMultilevel"/>
    <w:tmpl w:val="333264C2"/>
    <w:lvl w:ilvl="0" w:tplc="DB803B6C">
      <w:start w:val="1"/>
      <w:numFmt w:val="decimal"/>
      <w:lvlText w:val="(%1)"/>
      <w:lvlJc w:val="left"/>
      <w:pPr>
        <w:ind w:left="100" w:hanging="334"/>
      </w:pPr>
      <w:rPr>
        <w:rFonts w:ascii="Arial" w:eastAsia="Arial" w:hAnsi="Arial" w:cs="Arial" w:hint="default"/>
        <w:w w:val="100"/>
        <w:sz w:val="22"/>
        <w:szCs w:val="22"/>
        <w:lang w:val="en-AU" w:eastAsia="en-AU" w:bidi="en-AU"/>
      </w:rPr>
    </w:lvl>
    <w:lvl w:ilvl="1" w:tplc="1DAC9034">
      <w:numFmt w:val="bullet"/>
      <w:lvlText w:val="•"/>
      <w:lvlJc w:val="left"/>
      <w:pPr>
        <w:ind w:left="1014" w:hanging="334"/>
      </w:pPr>
      <w:rPr>
        <w:rFonts w:hint="default"/>
        <w:lang w:val="en-AU" w:eastAsia="en-AU" w:bidi="en-AU"/>
      </w:rPr>
    </w:lvl>
    <w:lvl w:ilvl="2" w:tplc="AD809FBA">
      <w:numFmt w:val="bullet"/>
      <w:lvlText w:val="•"/>
      <w:lvlJc w:val="left"/>
      <w:pPr>
        <w:ind w:left="1929" w:hanging="334"/>
      </w:pPr>
      <w:rPr>
        <w:rFonts w:hint="default"/>
        <w:lang w:val="en-AU" w:eastAsia="en-AU" w:bidi="en-AU"/>
      </w:rPr>
    </w:lvl>
    <w:lvl w:ilvl="3" w:tplc="43AEDFF0">
      <w:numFmt w:val="bullet"/>
      <w:lvlText w:val="•"/>
      <w:lvlJc w:val="left"/>
      <w:pPr>
        <w:ind w:left="2843" w:hanging="334"/>
      </w:pPr>
      <w:rPr>
        <w:rFonts w:hint="default"/>
        <w:lang w:val="en-AU" w:eastAsia="en-AU" w:bidi="en-AU"/>
      </w:rPr>
    </w:lvl>
    <w:lvl w:ilvl="4" w:tplc="A15604BA">
      <w:numFmt w:val="bullet"/>
      <w:lvlText w:val="•"/>
      <w:lvlJc w:val="left"/>
      <w:pPr>
        <w:ind w:left="3758" w:hanging="334"/>
      </w:pPr>
      <w:rPr>
        <w:rFonts w:hint="default"/>
        <w:lang w:val="en-AU" w:eastAsia="en-AU" w:bidi="en-AU"/>
      </w:rPr>
    </w:lvl>
    <w:lvl w:ilvl="5" w:tplc="D4AE8D92">
      <w:numFmt w:val="bullet"/>
      <w:lvlText w:val="•"/>
      <w:lvlJc w:val="left"/>
      <w:pPr>
        <w:ind w:left="4673" w:hanging="334"/>
      </w:pPr>
      <w:rPr>
        <w:rFonts w:hint="default"/>
        <w:lang w:val="en-AU" w:eastAsia="en-AU" w:bidi="en-AU"/>
      </w:rPr>
    </w:lvl>
    <w:lvl w:ilvl="6" w:tplc="9DB816B0">
      <w:numFmt w:val="bullet"/>
      <w:lvlText w:val="•"/>
      <w:lvlJc w:val="left"/>
      <w:pPr>
        <w:ind w:left="5587" w:hanging="334"/>
      </w:pPr>
      <w:rPr>
        <w:rFonts w:hint="default"/>
        <w:lang w:val="en-AU" w:eastAsia="en-AU" w:bidi="en-AU"/>
      </w:rPr>
    </w:lvl>
    <w:lvl w:ilvl="7" w:tplc="B540D7D6">
      <w:numFmt w:val="bullet"/>
      <w:lvlText w:val="•"/>
      <w:lvlJc w:val="left"/>
      <w:pPr>
        <w:ind w:left="6502" w:hanging="334"/>
      </w:pPr>
      <w:rPr>
        <w:rFonts w:hint="default"/>
        <w:lang w:val="en-AU" w:eastAsia="en-AU" w:bidi="en-AU"/>
      </w:rPr>
    </w:lvl>
    <w:lvl w:ilvl="8" w:tplc="AFD62AEC">
      <w:numFmt w:val="bullet"/>
      <w:lvlText w:val="•"/>
      <w:lvlJc w:val="left"/>
      <w:pPr>
        <w:ind w:left="7417" w:hanging="334"/>
      </w:pPr>
      <w:rPr>
        <w:rFonts w:hint="default"/>
        <w:lang w:val="en-AU" w:eastAsia="en-AU" w:bidi="en-AU"/>
      </w:rPr>
    </w:lvl>
  </w:abstractNum>
  <w:abstractNum w:abstractNumId="18" w15:restartNumberingAfterBreak="0">
    <w:nsid w:val="34001FD8"/>
    <w:multiLevelType w:val="hybridMultilevel"/>
    <w:tmpl w:val="CC404072"/>
    <w:lvl w:ilvl="0" w:tplc="A4A28618">
      <w:start w:val="1"/>
      <w:numFmt w:val="decimal"/>
      <w:lvlText w:val="(%1)"/>
      <w:lvlJc w:val="left"/>
      <w:pPr>
        <w:ind w:left="100" w:hanging="331"/>
      </w:pPr>
      <w:rPr>
        <w:rFonts w:ascii="Arial" w:eastAsia="Arial" w:hAnsi="Arial" w:cs="Arial" w:hint="default"/>
        <w:w w:val="100"/>
        <w:sz w:val="22"/>
        <w:szCs w:val="22"/>
        <w:lang w:val="en-AU" w:eastAsia="en-AU" w:bidi="en-AU"/>
      </w:rPr>
    </w:lvl>
    <w:lvl w:ilvl="1" w:tplc="C212B780">
      <w:numFmt w:val="bullet"/>
      <w:lvlText w:val="•"/>
      <w:lvlJc w:val="left"/>
      <w:pPr>
        <w:ind w:left="1014" w:hanging="331"/>
      </w:pPr>
      <w:rPr>
        <w:rFonts w:hint="default"/>
        <w:lang w:val="en-AU" w:eastAsia="en-AU" w:bidi="en-AU"/>
      </w:rPr>
    </w:lvl>
    <w:lvl w:ilvl="2" w:tplc="3E10766E">
      <w:numFmt w:val="bullet"/>
      <w:lvlText w:val="•"/>
      <w:lvlJc w:val="left"/>
      <w:pPr>
        <w:ind w:left="1929" w:hanging="331"/>
      </w:pPr>
      <w:rPr>
        <w:rFonts w:hint="default"/>
        <w:lang w:val="en-AU" w:eastAsia="en-AU" w:bidi="en-AU"/>
      </w:rPr>
    </w:lvl>
    <w:lvl w:ilvl="3" w:tplc="EC4849DE">
      <w:numFmt w:val="bullet"/>
      <w:lvlText w:val="•"/>
      <w:lvlJc w:val="left"/>
      <w:pPr>
        <w:ind w:left="2843" w:hanging="331"/>
      </w:pPr>
      <w:rPr>
        <w:rFonts w:hint="default"/>
        <w:lang w:val="en-AU" w:eastAsia="en-AU" w:bidi="en-AU"/>
      </w:rPr>
    </w:lvl>
    <w:lvl w:ilvl="4" w:tplc="4EA8D1CE">
      <w:numFmt w:val="bullet"/>
      <w:lvlText w:val="•"/>
      <w:lvlJc w:val="left"/>
      <w:pPr>
        <w:ind w:left="3758" w:hanging="331"/>
      </w:pPr>
      <w:rPr>
        <w:rFonts w:hint="default"/>
        <w:lang w:val="en-AU" w:eastAsia="en-AU" w:bidi="en-AU"/>
      </w:rPr>
    </w:lvl>
    <w:lvl w:ilvl="5" w:tplc="756648D2">
      <w:numFmt w:val="bullet"/>
      <w:lvlText w:val="•"/>
      <w:lvlJc w:val="left"/>
      <w:pPr>
        <w:ind w:left="4673" w:hanging="331"/>
      </w:pPr>
      <w:rPr>
        <w:rFonts w:hint="default"/>
        <w:lang w:val="en-AU" w:eastAsia="en-AU" w:bidi="en-AU"/>
      </w:rPr>
    </w:lvl>
    <w:lvl w:ilvl="6" w:tplc="35C88B56">
      <w:numFmt w:val="bullet"/>
      <w:lvlText w:val="•"/>
      <w:lvlJc w:val="left"/>
      <w:pPr>
        <w:ind w:left="5587" w:hanging="331"/>
      </w:pPr>
      <w:rPr>
        <w:rFonts w:hint="default"/>
        <w:lang w:val="en-AU" w:eastAsia="en-AU" w:bidi="en-AU"/>
      </w:rPr>
    </w:lvl>
    <w:lvl w:ilvl="7" w:tplc="EBEE937C">
      <w:numFmt w:val="bullet"/>
      <w:lvlText w:val="•"/>
      <w:lvlJc w:val="left"/>
      <w:pPr>
        <w:ind w:left="6502" w:hanging="331"/>
      </w:pPr>
      <w:rPr>
        <w:rFonts w:hint="default"/>
        <w:lang w:val="en-AU" w:eastAsia="en-AU" w:bidi="en-AU"/>
      </w:rPr>
    </w:lvl>
    <w:lvl w:ilvl="8" w:tplc="A9220D2C">
      <w:numFmt w:val="bullet"/>
      <w:lvlText w:val="•"/>
      <w:lvlJc w:val="left"/>
      <w:pPr>
        <w:ind w:left="7417" w:hanging="331"/>
      </w:pPr>
      <w:rPr>
        <w:rFonts w:hint="default"/>
        <w:lang w:val="en-AU" w:eastAsia="en-AU" w:bidi="en-AU"/>
      </w:rPr>
    </w:lvl>
  </w:abstractNum>
  <w:abstractNum w:abstractNumId="19" w15:restartNumberingAfterBreak="0">
    <w:nsid w:val="37F570AF"/>
    <w:multiLevelType w:val="hybridMultilevel"/>
    <w:tmpl w:val="608E94F6"/>
    <w:lvl w:ilvl="0" w:tplc="40BA6ED8">
      <w:start w:val="1"/>
      <w:numFmt w:val="decimal"/>
      <w:lvlText w:val="(%1)"/>
      <w:lvlJc w:val="left"/>
      <w:pPr>
        <w:ind w:left="100" w:hanging="334"/>
      </w:pPr>
      <w:rPr>
        <w:rFonts w:ascii="Arial" w:eastAsia="Arial" w:hAnsi="Arial" w:cs="Arial" w:hint="default"/>
        <w:w w:val="100"/>
        <w:sz w:val="22"/>
        <w:szCs w:val="22"/>
        <w:lang w:val="en-AU" w:eastAsia="en-AU" w:bidi="en-AU"/>
      </w:rPr>
    </w:lvl>
    <w:lvl w:ilvl="1" w:tplc="CAC0BEAC">
      <w:numFmt w:val="bullet"/>
      <w:lvlText w:val="•"/>
      <w:lvlJc w:val="left"/>
      <w:pPr>
        <w:ind w:left="1014" w:hanging="334"/>
      </w:pPr>
      <w:rPr>
        <w:rFonts w:hint="default"/>
        <w:lang w:val="en-AU" w:eastAsia="en-AU" w:bidi="en-AU"/>
      </w:rPr>
    </w:lvl>
    <w:lvl w:ilvl="2" w:tplc="631CB9E8">
      <w:numFmt w:val="bullet"/>
      <w:lvlText w:val="•"/>
      <w:lvlJc w:val="left"/>
      <w:pPr>
        <w:ind w:left="1929" w:hanging="334"/>
      </w:pPr>
      <w:rPr>
        <w:rFonts w:hint="default"/>
        <w:lang w:val="en-AU" w:eastAsia="en-AU" w:bidi="en-AU"/>
      </w:rPr>
    </w:lvl>
    <w:lvl w:ilvl="3" w:tplc="A482B50C">
      <w:numFmt w:val="bullet"/>
      <w:lvlText w:val="•"/>
      <w:lvlJc w:val="left"/>
      <w:pPr>
        <w:ind w:left="2843" w:hanging="334"/>
      </w:pPr>
      <w:rPr>
        <w:rFonts w:hint="default"/>
        <w:lang w:val="en-AU" w:eastAsia="en-AU" w:bidi="en-AU"/>
      </w:rPr>
    </w:lvl>
    <w:lvl w:ilvl="4" w:tplc="2B3E6FCE">
      <w:numFmt w:val="bullet"/>
      <w:lvlText w:val="•"/>
      <w:lvlJc w:val="left"/>
      <w:pPr>
        <w:ind w:left="3758" w:hanging="334"/>
      </w:pPr>
      <w:rPr>
        <w:rFonts w:hint="default"/>
        <w:lang w:val="en-AU" w:eastAsia="en-AU" w:bidi="en-AU"/>
      </w:rPr>
    </w:lvl>
    <w:lvl w:ilvl="5" w:tplc="A64093E0">
      <w:numFmt w:val="bullet"/>
      <w:lvlText w:val="•"/>
      <w:lvlJc w:val="left"/>
      <w:pPr>
        <w:ind w:left="4673" w:hanging="334"/>
      </w:pPr>
      <w:rPr>
        <w:rFonts w:hint="default"/>
        <w:lang w:val="en-AU" w:eastAsia="en-AU" w:bidi="en-AU"/>
      </w:rPr>
    </w:lvl>
    <w:lvl w:ilvl="6" w:tplc="8D70AE74">
      <w:numFmt w:val="bullet"/>
      <w:lvlText w:val="•"/>
      <w:lvlJc w:val="left"/>
      <w:pPr>
        <w:ind w:left="5587" w:hanging="334"/>
      </w:pPr>
      <w:rPr>
        <w:rFonts w:hint="default"/>
        <w:lang w:val="en-AU" w:eastAsia="en-AU" w:bidi="en-AU"/>
      </w:rPr>
    </w:lvl>
    <w:lvl w:ilvl="7" w:tplc="224626D2">
      <w:numFmt w:val="bullet"/>
      <w:lvlText w:val="•"/>
      <w:lvlJc w:val="left"/>
      <w:pPr>
        <w:ind w:left="6502" w:hanging="334"/>
      </w:pPr>
      <w:rPr>
        <w:rFonts w:hint="default"/>
        <w:lang w:val="en-AU" w:eastAsia="en-AU" w:bidi="en-AU"/>
      </w:rPr>
    </w:lvl>
    <w:lvl w:ilvl="8" w:tplc="AB706B16">
      <w:numFmt w:val="bullet"/>
      <w:lvlText w:val="•"/>
      <w:lvlJc w:val="left"/>
      <w:pPr>
        <w:ind w:left="7417" w:hanging="334"/>
      </w:pPr>
      <w:rPr>
        <w:rFonts w:hint="default"/>
        <w:lang w:val="en-AU" w:eastAsia="en-AU" w:bidi="en-AU"/>
      </w:rPr>
    </w:lvl>
  </w:abstractNum>
  <w:abstractNum w:abstractNumId="20" w15:restartNumberingAfterBreak="0">
    <w:nsid w:val="3AD54005"/>
    <w:multiLevelType w:val="hybridMultilevel"/>
    <w:tmpl w:val="93F6B65A"/>
    <w:lvl w:ilvl="0" w:tplc="16B44372">
      <w:start w:val="1"/>
      <w:numFmt w:val="decimal"/>
      <w:lvlText w:val="(%1)"/>
      <w:lvlJc w:val="left"/>
      <w:pPr>
        <w:ind w:left="100" w:hanging="331"/>
      </w:pPr>
      <w:rPr>
        <w:rFonts w:ascii="Arial" w:eastAsia="Arial" w:hAnsi="Arial" w:cs="Arial" w:hint="default"/>
        <w:w w:val="100"/>
        <w:sz w:val="22"/>
        <w:szCs w:val="22"/>
        <w:lang w:val="en-AU" w:eastAsia="en-AU" w:bidi="en-AU"/>
      </w:rPr>
    </w:lvl>
    <w:lvl w:ilvl="1" w:tplc="CBC60B80">
      <w:start w:val="1"/>
      <w:numFmt w:val="lowerLetter"/>
      <w:lvlText w:val="(%2)"/>
      <w:lvlJc w:val="left"/>
      <w:pPr>
        <w:ind w:left="997" w:hanging="331"/>
      </w:pPr>
      <w:rPr>
        <w:rFonts w:ascii="Arial" w:eastAsia="Arial" w:hAnsi="Arial" w:cs="Arial" w:hint="default"/>
        <w:w w:val="100"/>
        <w:sz w:val="22"/>
        <w:szCs w:val="22"/>
        <w:lang w:val="en-AU" w:eastAsia="en-AU" w:bidi="en-AU"/>
      </w:rPr>
    </w:lvl>
    <w:lvl w:ilvl="2" w:tplc="928216E2">
      <w:numFmt w:val="bullet"/>
      <w:lvlText w:val="•"/>
      <w:lvlJc w:val="left"/>
      <w:pPr>
        <w:ind w:left="1916" w:hanging="331"/>
      </w:pPr>
      <w:rPr>
        <w:rFonts w:hint="default"/>
        <w:lang w:val="en-AU" w:eastAsia="en-AU" w:bidi="en-AU"/>
      </w:rPr>
    </w:lvl>
    <w:lvl w:ilvl="3" w:tplc="4FC224EE">
      <w:numFmt w:val="bullet"/>
      <w:lvlText w:val="•"/>
      <w:lvlJc w:val="left"/>
      <w:pPr>
        <w:ind w:left="2832" w:hanging="331"/>
      </w:pPr>
      <w:rPr>
        <w:rFonts w:hint="default"/>
        <w:lang w:val="en-AU" w:eastAsia="en-AU" w:bidi="en-AU"/>
      </w:rPr>
    </w:lvl>
    <w:lvl w:ilvl="4" w:tplc="165C09C0">
      <w:numFmt w:val="bullet"/>
      <w:lvlText w:val="•"/>
      <w:lvlJc w:val="left"/>
      <w:pPr>
        <w:ind w:left="3748" w:hanging="331"/>
      </w:pPr>
      <w:rPr>
        <w:rFonts w:hint="default"/>
        <w:lang w:val="en-AU" w:eastAsia="en-AU" w:bidi="en-AU"/>
      </w:rPr>
    </w:lvl>
    <w:lvl w:ilvl="5" w:tplc="5868F5C4">
      <w:numFmt w:val="bullet"/>
      <w:lvlText w:val="•"/>
      <w:lvlJc w:val="left"/>
      <w:pPr>
        <w:ind w:left="4665" w:hanging="331"/>
      </w:pPr>
      <w:rPr>
        <w:rFonts w:hint="default"/>
        <w:lang w:val="en-AU" w:eastAsia="en-AU" w:bidi="en-AU"/>
      </w:rPr>
    </w:lvl>
    <w:lvl w:ilvl="6" w:tplc="E23C94D4">
      <w:numFmt w:val="bullet"/>
      <w:lvlText w:val="•"/>
      <w:lvlJc w:val="left"/>
      <w:pPr>
        <w:ind w:left="5581" w:hanging="331"/>
      </w:pPr>
      <w:rPr>
        <w:rFonts w:hint="default"/>
        <w:lang w:val="en-AU" w:eastAsia="en-AU" w:bidi="en-AU"/>
      </w:rPr>
    </w:lvl>
    <w:lvl w:ilvl="7" w:tplc="1ABE3394">
      <w:numFmt w:val="bullet"/>
      <w:lvlText w:val="•"/>
      <w:lvlJc w:val="left"/>
      <w:pPr>
        <w:ind w:left="6497" w:hanging="331"/>
      </w:pPr>
      <w:rPr>
        <w:rFonts w:hint="default"/>
        <w:lang w:val="en-AU" w:eastAsia="en-AU" w:bidi="en-AU"/>
      </w:rPr>
    </w:lvl>
    <w:lvl w:ilvl="8" w:tplc="FC18D1AC">
      <w:numFmt w:val="bullet"/>
      <w:lvlText w:val="•"/>
      <w:lvlJc w:val="left"/>
      <w:pPr>
        <w:ind w:left="7413" w:hanging="331"/>
      </w:pPr>
      <w:rPr>
        <w:rFonts w:hint="default"/>
        <w:lang w:val="en-AU" w:eastAsia="en-AU" w:bidi="en-AU"/>
      </w:rPr>
    </w:lvl>
  </w:abstractNum>
  <w:abstractNum w:abstractNumId="21" w15:restartNumberingAfterBreak="0">
    <w:nsid w:val="3D9D7051"/>
    <w:multiLevelType w:val="hybridMultilevel"/>
    <w:tmpl w:val="24A653BA"/>
    <w:lvl w:ilvl="0" w:tplc="7DDE257E">
      <w:start w:val="1"/>
      <w:numFmt w:val="decimal"/>
      <w:lvlText w:val="(%1)"/>
      <w:lvlJc w:val="left"/>
      <w:pPr>
        <w:ind w:left="100" w:hanging="334"/>
      </w:pPr>
      <w:rPr>
        <w:rFonts w:ascii="Arial" w:eastAsia="Arial" w:hAnsi="Arial" w:cs="Arial" w:hint="default"/>
        <w:w w:val="100"/>
        <w:sz w:val="22"/>
        <w:szCs w:val="22"/>
        <w:lang w:val="en-AU" w:eastAsia="en-AU" w:bidi="en-AU"/>
      </w:rPr>
    </w:lvl>
    <w:lvl w:ilvl="1" w:tplc="C8643536">
      <w:start w:val="1"/>
      <w:numFmt w:val="lowerLetter"/>
      <w:lvlText w:val="(%2)"/>
      <w:lvlJc w:val="left"/>
      <w:pPr>
        <w:ind w:left="666" w:hanging="331"/>
      </w:pPr>
      <w:rPr>
        <w:rFonts w:ascii="Arial" w:eastAsia="Arial" w:hAnsi="Arial" w:cs="Arial" w:hint="default"/>
        <w:w w:val="100"/>
        <w:sz w:val="22"/>
        <w:szCs w:val="22"/>
        <w:lang w:val="en-AU" w:eastAsia="en-AU" w:bidi="en-AU"/>
      </w:rPr>
    </w:lvl>
    <w:lvl w:ilvl="2" w:tplc="E362DAB6">
      <w:numFmt w:val="bullet"/>
      <w:lvlText w:val="•"/>
      <w:lvlJc w:val="left"/>
      <w:pPr>
        <w:ind w:left="1614" w:hanging="331"/>
      </w:pPr>
      <w:rPr>
        <w:rFonts w:hint="default"/>
        <w:lang w:val="en-AU" w:eastAsia="en-AU" w:bidi="en-AU"/>
      </w:rPr>
    </w:lvl>
    <w:lvl w:ilvl="3" w:tplc="37B0C624">
      <w:numFmt w:val="bullet"/>
      <w:lvlText w:val="•"/>
      <w:lvlJc w:val="left"/>
      <w:pPr>
        <w:ind w:left="2568" w:hanging="331"/>
      </w:pPr>
      <w:rPr>
        <w:rFonts w:hint="default"/>
        <w:lang w:val="en-AU" w:eastAsia="en-AU" w:bidi="en-AU"/>
      </w:rPr>
    </w:lvl>
    <w:lvl w:ilvl="4" w:tplc="DA1CE34E">
      <w:numFmt w:val="bullet"/>
      <w:lvlText w:val="•"/>
      <w:lvlJc w:val="left"/>
      <w:pPr>
        <w:ind w:left="3522" w:hanging="331"/>
      </w:pPr>
      <w:rPr>
        <w:rFonts w:hint="default"/>
        <w:lang w:val="en-AU" w:eastAsia="en-AU" w:bidi="en-AU"/>
      </w:rPr>
    </w:lvl>
    <w:lvl w:ilvl="5" w:tplc="E46810DC">
      <w:numFmt w:val="bullet"/>
      <w:lvlText w:val="•"/>
      <w:lvlJc w:val="left"/>
      <w:pPr>
        <w:ind w:left="4476" w:hanging="331"/>
      </w:pPr>
      <w:rPr>
        <w:rFonts w:hint="default"/>
        <w:lang w:val="en-AU" w:eastAsia="en-AU" w:bidi="en-AU"/>
      </w:rPr>
    </w:lvl>
    <w:lvl w:ilvl="6" w:tplc="39980AE8">
      <w:numFmt w:val="bullet"/>
      <w:lvlText w:val="•"/>
      <w:lvlJc w:val="left"/>
      <w:pPr>
        <w:ind w:left="5430" w:hanging="331"/>
      </w:pPr>
      <w:rPr>
        <w:rFonts w:hint="default"/>
        <w:lang w:val="en-AU" w:eastAsia="en-AU" w:bidi="en-AU"/>
      </w:rPr>
    </w:lvl>
    <w:lvl w:ilvl="7" w:tplc="E1DC66D6">
      <w:numFmt w:val="bullet"/>
      <w:lvlText w:val="•"/>
      <w:lvlJc w:val="left"/>
      <w:pPr>
        <w:ind w:left="6384" w:hanging="331"/>
      </w:pPr>
      <w:rPr>
        <w:rFonts w:hint="default"/>
        <w:lang w:val="en-AU" w:eastAsia="en-AU" w:bidi="en-AU"/>
      </w:rPr>
    </w:lvl>
    <w:lvl w:ilvl="8" w:tplc="B9AA3E80">
      <w:numFmt w:val="bullet"/>
      <w:lvlText w:val="•"/>
      <w:lvlJc w:val="left"/>
      <w:pPr>
        <w:ind w:left="7338" w:hanging="331"/>
      </w:pPr>
      <w:rPr>
        <w:rFonts w:hint="default"/>
        <w:lang w:val="en-AU" w:eastAsia="en-AU" w:bidi="en-AU"/>
      </w:rPr>
    </w:lvl>
  </w:abstractNum>
  <w:abstractNum w:abstractNumId="22" w15:restartNumberingAfterBreak="0">
    <w:nsid w:val="3F1544D5"/>
    <w:multiLevelType w:val="hybridMultilevel"/>
    <w:tmpl w:val="DB9CA974"/>
    <w:lvl w:ilvl="0" w:tplc="35A4663A">
      <w:start w:val="1"/>
      <w:numFmt w:val="decimal"/>
      <w:lvlText w:val="%1."/>
      <w:lvlJc w:val="left"/>
      <w:pPr>
        <w:ind w:left="347" w:hanging="248"/>
      </w:pPr>
      <w:rPr>
        <w:rFonts w:ascii="Arial" w:eastAsia="Arial" w:hAnsi="Arial" w:cs="Arial" w:hint="default"/>
        <w:b/>
        <w:bCs/>
        <w:w w:val="100"/>
        <w:sz w:val="22"/>
        <w:szCs w:val="22"/>
        <w:lang w:val="en-AU" w:eastAsia="en-AU" w:bidi="en-AU"/>
      </w:rPr>
    </w:lvl>
    <w:lvl w:ilvl="1" w:tplc="22AEF018">
      <w:start w:val="1"/>
      <w:numFmt w:val="lowerLetter"/>
      <w:lvlText w:val="(%2)"/>
      <w:lvlJc w:val="left"/>
      <w:pPr>
        <w:ind w:left="666" w:hanging="360"/>
      </w:pPr>
      <w:rPr>
        <w:rFonts w:ascii="Arial" w:eastAsia="Arial" w:hAnsi="Arial" w:cs="Arial" w:hint="default"/>
        <w:w w:val="100"/>
        <w:sz w:val="22"/>
        <w:szCs w:val="22"/>
        <w:lang w:val="en-AU" w:eastAsia="en-AU" w:bidi="en-AU"/>
      </w:rPr>
    </w:lvl>
    <w:lvl w:ilvl="2" w:tplc="82381D52">
      <w:numFmt w:val="bullet"/>
      <w:lvlText w:val="•"/>
      <w:lvlJc w:val="left"/>
      <w:pPr>
        <w:ind w:left="1000" w:hanging="360"/>
      </w:pPr>
      <w:rPr>
        <w:rFonts w:hint="default"/>
        <w:lang w:val="en-AU" w:eastAsia="en-AU" w:bidi="en-AU"/>
      </w:rPr>
    </w:lvl>
    <w:lvl w:ilvl="3" w:tplc="526C726A">
      <w:numFmt w:val="bullet"/>
      <w:lvlText w:val="•"/>
      <w:lvlJc w:val="left"/>
      <w:pPr>
        <w:ind w:left="2030" w:hanging="360"/>
      </w:pPr>
      <w:rPr>
        <w:rFonts w:hint="default"/>
        <w:lang w:val="en-AU" w:eastAsia="en-AU" w:bidi="en-AU"/>
      </w:rPr>
    </w:lvl>
    <w:lvl w:ilvl="4" w:tplc="B5503390">
      <w:numFmt w:val="bullet"/>
      <w:lvlText w:val="•"/>
      <w:lvlJc w:val="left"/>
      <w:pPr>
        <w:ind w:left="3061" w:hanging="360"/>
      </w:pPr>
      <w:rPr>
        <w:rFonts w:hint="default"/>
        <w:lang w:val="en-AU" w:eastAsia="en-AU" w:bidi="en-AU"/>
      </w:rPr>
    </w:lvl>
    <w:lvl w:ilvl="5" w:tplc="92C6475C">
      <w:numFmt w:val="bullet"/>
      <w:lvlText w:val="•"/>
      <w:lvlJc w:val="left"/>
      <w:pPr>
        <w:ind w:left="4092" w:hanging="360"/>
      </w:pPr>
      <w:rPr>
        <w:rFonts w:hint="default"/>
        <w:lang w:val="en-AU" w:eastAsia="en-AU" w:bidi="en-AU"/>
      </w:rPr>
    </w:lvl>
    <w:lvl w:ilvl="6" w:tplc="17BE1C94">
      <w:numFmt w:val="bullet"/>
      <w:lvlText w:val="•"/>
      <w:lvlJc w:val="left"/>
      <w:pPr>
        <w:ind w:left="5123" w:hanging="360"/>
      </w:pPr>
      <w:rPr>
        <w:rFonts w:hint="default"/>
        <w:lang w:val="en-AU" w:eastAsia="en-AU" w:bidi="en-AU"/>
      </w:rPr>
    </w:lvl>
    <w:lvl w:ilvl="7" w:tplc="A9908E10">
      <w:numFmt w:val="bullet"/>
      <w:lvlText w:val="•"/>
      <w:lvlJc w:val="left"/>
      <w:pPr>
        <w:ind w:left="6154" w:hanging="360"/>
      </w:pPr>
      <w:rPr>
        <w:rFonts w:hint="default"/>
        <w:lang w:val="en-AU" w:eastAsia="en-AU" w:bidi="en-AU"/>
      </w:rPr>
    </w:lvl>
    <w:lvl w:ilvl="8" w:tplc="966AC9E8">
      <w:numFmt w:val="bullet"/>
      <w:lvlText w:val="•"/>
      <w:lvlJc w:val="left"/>
      <w:pPr>
        <w:ind w:left="7184" w:hanging="360"/>
      </w:pPr>
      <w:rPr>
        <w:rFonts w:hint="default"/>
        <w:lang w:val="en-AU" w:eastAsia="en-AU" w:bidi="en-AU"/>
      </w:rPr>
    </w:lvl>
  </w:abstractNum>
  <w:abstractNum w:abstractNumId="23" w15:restartNumberingAfterBreak="0">
    <w:nsid w:val="43073578"/>
    <w:multiLevelType w:val="hybridMultilevel"/>
    <w:tmpl w:val="FC54BFFE"/>
    <w:lvl w:ilvl="0" w:tplc="FF7CD256">
      <w:start w:val="1"/>
      <w:numFmt w:val="decimal"/>
      <w:lvlText w:val="(%1)"/>
      <w:lvlJc w:val="left"/>
      <w:pPr>
        <w:ind w:left="100" w:hanging="334"/>
      </w:pPr>
      <w:rPr>
        <w:rFonts w:ascii="Arial" w:eastAsia="Arial" w:hAnsi="Arial" w:cs="Arial" w:hint="default"/>
        <w:w w:val="100"/>
        <w:sz w:val="22"/>
        <w:szCs w:val="22"/>
        <w:lang w:val="en-AU" w:eastAsia="en-AU" w:bidi="en-AU"/>
      </w:rPr>
    </w:lvl>
    <w:lvl w:ilvl="1" w:tplc="AB5A1B08">
      <w:numFmt w:val="bullet"/>
      <w:lvlText w:val="•"/>
      <w:lvlJc w:val="left"/>
      <w:pPr>
        <w:ind w:left="1014" w:hanging="334"/>
      </w:pPr>
      <w:rPr>
        <w:rFonts w:hint="default"/>
        <w:lang w:val="en-AU" w:eastAsia="en-AU" w:bidi="en-AU"/>
      </w:rPr>
    </w:lvl>
    <w:lvl w:ilvl="2" w:tplc="5BCC204A">
      <w:numFmt w:val="bullet"/>
      <w:lvlText w:val="•"/>
      <w:lvlJc w:val="left"/>
      <w:pPr>
        <w:ind w:left="1929" w:hanging="334"/>
      </w:pPr>
      <w:rPr>
        <w:rFonts w:hint="default"/>
        <w:lang w:val="en-AU" w:eastAsia="en-AU" w:bidi="en-AU"/>
      </w:rPr>
    </w:lvl>
    <w:lvl w:ilvl="3" w:tplc="34AAB3B4">
      <w:numFmt w:val="bullet"/>
      <w:lvlText w:val="•"/>
      <w:lvlJc w:val="left"/>
      <w:pPr>
        <w:ind w:left="2843" w:hanging="334"/>
      </w:pPr>
      <w:rPr>
        <w:rFonts w:hint="default"/>
        <w:lang w:val="en-AU" w:eastAsia="en-AU" w:bidi="en-AU"/>
      </w:rPr>
    </w:lvl>
    <w:lvl w:ilvl="4" w:tplc="A1140D24">
      <w:numFmt w:val="bullet"/>
      <w:lvlText w:val="•"/>
      <w:lvlJc w:val="left"/>
      <w:pPr>
        <w:ind w:left="3758" w:hanging="334"/>
      </w:pPr>
      <w:rPr>
        <w:rFonts w:hint="default"/>
        <w:lang w:val="en-AU" w:eastAsia="en-AU" w:bidi="en-AU"/>
      </w:rPr>
    </w:lvl>
    <w:lvl w:ilvl="5" w:tplc="594C3DF8">
      <w:numFmt w:val="bullet"/>
      <w:lvlText w:val="•"/>
      <w:lvlJc w:val="left"/>
      <w:pPr>
        <w:ind w:left="4673" w:hanging="334"/>
      </w:pPr>
      <w:rPr>
        <w:rFonts w:hint="default"/>
        <w:lang w:val="en-AU" w:eastAsia="en-AU" w:bidi="en-AU"/>
      </w:rPr>
    </w:lvl>
    <w:lvl w:ilvl="6" w:tplc="A06E4492">
      <w:numFmt w:val="bullet"/>
      <w:lvlText w:val="•"/>
      <w:lvlJc w:val="left"/>
      <w:pPr>
        <w:ind w:left="5587" w:hanging="334"/>
      </w:pPr>
      <w:rPr>
        <w:rFonts w:hint="default"/>
        <w:lang w:val="en-AU" w:eastAsia="en-AU" w:bidi="en-AU"/>
      </w:rPr>
    </w:lvl>
    <w:lvl w:ilvl="7" w:tplc="FF0E8474">
      <w:numFmt w:val="bullet"/>
      <w:lvlText w:val="•"/>
      <w:lvlJc w:val="left"/>
      <w:pPr>
        <w:ind w:left="6502" w:hanging="334"/>
      </w:pPr>
      <w:rPr>
        <w:rFonts w:hint="default"/>
        <w:lang w:val="en-AU" w:eastAsia="en-AU" w:bidi="en-AU"/>
      </w:rPr>
    </w:lvl>
    <w:lvl w:ilvl="8" w:tplc="B902362E">
      <w:numFmt w:val="bullet"/>
      <w:lvlText w:val="•"/>
      <w:lvlJc w:val="left"/>
      <w:pPr>
        <w:ind w:left="7417" w:hanging="334"/>
      </w:pPr>
      <w:rPr>
        <w:rFonts w:hint="default"/>
        <w:lang w:val="en-AU" w:eastAsia="en-AU" w:bidi="en-AU"/>
      </w:rPr>
    </w:lvl>
  </w:abstractNum>
  <w:abstractNum w:abstractNumId="24" w15:restartNumberingAfterBreak="0">
    <w:nsid w:val="461E34DA"/>
    <w:multiLevelType w:val="hybridMultilevel"/>
    <w:tmpl w:val="B8623E2A"/>
    <w:lvl w:ilvl="0" w:tplc="4C2A6254">
      <w:start w:val="1"/>
      <w:numFmt w:val="decimal"/>
      <w:lvlText w:val="(%1)"/>
      <w:lvlJc w:val="left"/>
      <w:pPr>
        <w:ind w:left="100" w:hanging="331"/>
      </w:pPr>
      <w:rPr>
        <w:rFonts w:ascii="Arial" w:eastAsia="Arial" w:hAnsi="Arial" w:cs="Arial" w:hint="default"/>
        <w:w w:val="100"/>
        <w:sz w:val="22"/>
        <w:szCs w:val="22"/>
        <w:lang w:val="en-AU" w:eastAsia="en-AU" w:bidi="en-AU"/>
      </w:rPr>
    </w:lvl>
    <w:lvl w:ilvl="1" w:tplc="9DE4D5EC">
      <w:numFmt w:val="bullet"/>
      <w:lvlText w:val="•"/>
      <w:lvlJc w:val="left"/>
      <w:pPr>
        <w:ind w:left="1014" w:hanging="331"/>
      </w:pPr>
      <w:rPr>
        <w:rFonts w:hint="default"/>
        <w:lang w:val="en-AU" w:eastAsia="en-AU" w:bidi="en-AU"/>
      </w:rPr>
    </w:lvl>
    <w:lvl w:ilvl="2" w:tplc="42D40C24">
      <w:numFmt w:val="bullet"/>
      <w:lvlText w:val="•"/>
      <w:lvlJc w:val="left"/>
      <w:pPr>
        <w:ind w:left="1929" w:hanging="331"/>
      </w:pPr>
      <w:rPr>
        <w:rFonts w:hint="default"/>
        <w:lang w:val="en-AU" w:eastAsia="en-AU" w:bidi="en-AU"/>
      </w:rPr>
    </w:lvl>
    <w:lvl w:ilvl="3" w:tplc="1C4E4D78">
      <w:numFmt w:val="bullet"/>
      <w:lvlText w:val="•"/>
      <w:lvlJc w:val="left"/>
      <w:pPr>
        <w:ind w:left="2843" w:hanging="331"/>
      </w:pPr>
      <w:rPr>
        <w:rFonts w:hint="default"/>
        <w:lang w:val="en-AU" w:eastAsia="en-AU" w:bidi="en-AU"/>
      </w:rPr>
    </w:lvl>
    <w:lvl w:ilvl="4" w:tplc="4F886A3C">
      <w:numFmt w:val="bullet"/>
      <w:lvlText w:val="•"/>
      <w:lvlJc w:val="left"/>
      <w:pPr>
        <w:ind w:left="3758" w:hanging="331"/>
      </w:pPr>
      <w:rPr>
        <w:rFonts w:hint="default"/>
        <w:lang w:val="en-AU" w:eastAsia="en-AU" w:bidi="en-AU"/>
      </w:rPr>
    </w:lvl>
    <w:lvl w:ilvl="5" w:tplc="EC12FB1C">
      <w:numFmt w:val="bullet"/>
      <w:lvlText w:val="•"/>
      <w:lvlJc w:val="left"/>
      <w:pPr>
        <w:ind w:left="4673" w:hanging="331"/>
      </w:pPr>
      <w:rPr>
        <w:rFonts w:hint="default"/>
        <w:lang w:val="en-AU" w:eastAsia="en-AU" w:bidi="en-AU"/>
      </w:rPr>
    </w:lvl>
    <w:lvl w:ilvl="6" w:tplc="F67A6E96">
      <w:numFmt w:val="bullet"/>
      <w:lvlText w:val="•"/>
      <w:lvlJc w:val="left"/>
      <w:pPr>
        <w:ind w:left="5587" w:hanging="331"/>
      </w:pPr>
      <w:rPr>
        <w:rFonts w:hint="default"/>
        <w:lang w:val="en-AU" w:eastAsia="en-AU" w:bidi="en-AU"/>
      </w:rPr>
    </w:lvl>
    <w:lvl w:ilvl="7" w:tplc="D4520564">
      <w:numFmt w:val="bullet"/>
      <w:lvlText w:val="•"/>
      <w:lvlJc w:val="left"/>
      <w:pPr>
        <w:ind w:left="6502" w:hanging="331"/>
      </w:pPr>
      <w:rPr>
        <w:rFonts w:hint="default"/>
        <w:lang w:val="en-AU" w:eastAsia="en-AU" w:bidi="en-AU"/>
      </w:rPr>
    </w:lvl>
    <w:lvl w:ilvl="8" w:tplc="390E5EF2">
      <w:numFmt w:val="bullet"/>
      <w:lvlText w:val="•"/>
      <w:lvlJc w:val="left"/>
      <w:pPr>
        <w:ind w:left="7417" w:hanging="331"/>
      </w:pPr>
      <w:rPr>
        <w:rFonts w:hint="default"/>
        <w:lang w:val="en-AU" w:eastAsia="en-AU" w:bidi="en-AU"/>
      </w:rPr>
    </w:lvl>
  </w:abstractNum>
  <w:abstractNum w:abstractNumId="25" w15:restartNumberingAfterBreak="0">
    <w:nsid w:val="494E7FFD"/>
    <w:multiLevelType w:val="hybridMultilevel"/>
    <w:tmpl w:val="A5A090EA"/>
    <w:lvl w:ilvl="0" w:tplc="FB5A30B8">
      <w:start w:val="1"/>
      <w:numFmt w:val="decimal"/>
      <w:lvlText w:val="(%1)"/>
      <w:lvlJc w:val="left"/>
      <w:pPr>
        <w:ind w:left="100" w:hanging="334"/>
      </w:pPr>
      <w:rPr>
        <w:rFonts w:ascii="Arial" w:eastAsia="Arial" w:hAnsi="Arial" w:cs="Arial" w:hint="default"/>
        <w:w w:val="100"/>
        <w:sz w:val="22"/>
        <w:szCs w:val="22"/>
        <w:lang w:val="en-AU" w:eastAsia="en-AU" w:bidi="en-AU"/>
      </w:rPr>
    </w:lvl>
    <w:lvl w:ilvl="1" w:tplc="6FEAC9D0">
      <w:numFmt w:val="bullet"/>
      <w:lvlText w:val="•"/>
      <w:lvlJc w:val="left"/>
      <w:pPr>
        <w:ind w:left="1014" w:hanging="334"/>
      </w:pPr>
      <w:rPr>
        <w:rFonts w:hint="default"/>
        <w:lang w:val="en-AU" w:eastAsia="en-AU" w:bidi="en-AU"/>
      </w:rPr>
    </w:lvl>
    <w:lvl w:ilvl="2" w:tplc="C1B24D72">
      <w:numFmt w:val="bullet"/>
      <w:lvlText w:val="•"/>
      <w:lvlJc w:val="left"/>
      <w:pPr>
        <w:ind w:left="1929" w:hanging="334"/>
      </w:pPr>
      <w:rPr>
        <w:rFonts w:hint="default"/>
        <w:lang w:val="en-AU" w:eastAsia="en-AU" w:bidi="en-AU"/>
      </w:rPr>
    </w:lvl>
    <w:lvl w:ilvl="3" w:tplc="9670E250">
      <w:numFmt w:val="bullet"/>
      <w:lvlText w:val="•"/>
      <w:lvlJc w:val="left"/>
      <w:pPr>
        <w:ind w:left="2843" w:hanging="334"/>
      </w:pPr>
      <w:rPr>
        <w:rFonts w:hint="default"/>
        <w:lang w:val="en-AU" w:eastAsia="en-AU" w:bidi="en-AU"/>
      </w:rPr>
    </w:lvl>
    <w:lvl w:ilvl="4" w:tplc="D6A4DAFE">
      <w:numFmt w:val="bullet"/>
      <w:lvlText w:val="•"/>
      <w:lvlJc w:val="left"/>
      <w:pPr>
        <w:ind w:left="3758" w:hanging="334"/>
      </w:pPr>
      <w:rPr>
        <w:rFonts w:hint="default"/>
        <w:lang w:val="en-AU" w:eastAsia="en-AU" w:bidi="en-AU"/>
      </w:rPr>
    </w:lvl>
    <w:lvl w:ilvl="5" w:tplc="E3B8C126">
      <w:numFmt w:val="bullet"/>
      <w:lvlText w:val="•"/>
      <w:lvlJc w:val="left"/>
      <w:pPr>
        <w:ind w:left="4673" w:hanging="334"/>
      </w:pPr>
      <w:rPr>
        <w:rFonts w:hint="default"/>
        <w:lang w:val="en-AU" w:eastAsia="en-AU" w:bidi="en-AU"/>
      </w:rPr>
    </w:lvl>
    <w:lvl w:ilvl="6" w:tplc="7A5A4E7C">
      <w:numFmt w:val="bullet"/>
      <w:lvlText w:val="•"/>
      <w:lvlJc w:val="left"/>
      <w:pPr>
        <w:ind w:left="5587" w:hanging="334"/>
      </w:pPr>
      <w:rPr>
        <w:rFonts w:hint="default"/>
        <w:lang w:val="en-AU" w:eastAsia="en-AU" w:bidi="en-AU"/>
      </w:rPr>
    </w:lvl>
    <w:lvl w:ilvl="7" w:tplc="730C076C">
      <w:numFmt w:val="bullet"/>
      <w:lvlText w:val="•"/>
      <w:lvlJc w:val="left"/>
      <w:pPr>
        <w:ind w:left="6502" w:hanging="334"/>
      </w:pPr>
      <w:rPr>
        <w:rFonts w:hint="default"/>
        <w:lang w:val="en-AU" w:eastAsia="en-AU" w:bidi="en-AU"/>
      </w:rPr>
    </w:lvl>
    <w:lvl w:ilvl="8" w:tplc="0BF638A2">
      <w:numFmt w:val="bullet"/>
      <w:lvlText w:val="•"/>
      <w:lvlJc w:val="left"/>
      <w:pPr>
        <w:ind w:left="7417" w:hanging="334"/>
      </w:pPr>
      <w:rPr>
        <w:rFonts w:hint="default"/>
        <w:lang w:val="en-AU" w:eastAsia="en-AU" w:bidi="en-AU"/>
      </w:rPr>
    </w:lvl>
  </w:abstractNum>
  <w:abstractNum w:abstractNumId="26" w15:restartNumberingAfterBreak="0">
    <w:nsid w:val="50F463EF"/>
    <w:multiLevelType w:val="hybridMultilevel"/>
    <w:tmpl w:val="1A7ED6CC"/>
    <w:lvl w:ilvl="0" w:tplc="DD5E1BAE">
      <w:start w:val="1"/>
      <w:numFmt w:val="decimal"/>
      <w:lvlText w:val="(%1)"/>
      <w:lvlJc w:val="left"/>
      <w:pPr>
        <w:ind w:left="100" w:hanging="334"/>
      </w:pPr>
      <w:rPr>
        <w:rFonts w:ascii="Arial" w:eastAsia="Arial" w:hAnsi="Arial" w:cs="Arial" w:hint="default"/>
        <w:w w:val="100"/>
        <w:sz w:val="22"/>
        <w:szCs w:val="22"/>
        <w:lang w:val="en-AU" w:eastAsia="en-AU" w:bidi="en-AU"/>
      </w:rPr>
    </w:lvl>
    <w:lvl w:ilvl="1" w:tplc="2C425FF4">
      <w:start w:val="1"/>
      <w:numFmt w:val="lowerLetter"/>
      <w:lvlText w:val="(%2)"/>
      <w:lvlJc w:val="left"/>
      <w:pPr>
        <w:ind w:left="997" w:hanging="331"/>
      </w:pPr>
      <w:rPr>
        <w:rFonts w:ascii="Arial" w:eastAsia="Arial" w:hAnsi="Arial" w:cs="Arial" w:hint="default"/>
        <w:w w:val="100"/>
        <w:sz w:val="22"/>
        <w:szCs w:val="22"/>
        <w:lang w:val="en-AU" w:eastAsia="en-AU" w:bidi="en-AU"/>
      </w:rPr>
    </w:lvl>
    <w:lvl w:ilvl="2" w:tplc="954C0974">
      <w:numFmt w:val="bullet"/>
      <w:lvlText w:val="•"/>
      <w:lvlJc w:val="left"/>
      <w:pPr>
        <w:ind w:left="1000" w:hanging="331"/>
      </w:pPr>
      <w:rPr>
        <w:rFonts w:hint="default"/>
        <w:lang w:val="en-AU" w:eastAsia="en-AU" w:bidi="en-AU"/>
      </w:rPr>
    </w:lvl>
    <w:lvl w:ilvl="3" w:tplc="2940D67E">
      <w:numFmt w:val="bullet"/>
      <w:lvlText w:val="•"/>
      <w:lvlJc w:val="left"/>
      <w:pPr>
        <w:ind w:left="2030" w:hanging="331"/>
      </w:pPr>
      <w:rPr>
        <w:rFonts w:hint="default"/>
        <w:lang w:val="en-AU" w:eastAsia="en-AU" w:bidi="en-AU"/>
      </w:rPr>
    </w:lvl>
    <w:lvl w:ilvl="4" w:tplc="4FF4C950">
      <w:numFmt w:val="bullet"/>
      <w:lvlText w:val="•"/>
      <w:lvlJc w:val="left"/>
      <w:pPr>
        <w:ind w:left="3061" w:hanging="331"/>
      </w:pPr>
      <w:rPr>
        <w:rFonts w:hint="default"/>
        <w:lang w:val="en-AU" w:eastAsia="en-AU" w:bidi="en-AU"/>
      </w:rPr>
    </w:lvl>
    <w:lvl w:ilvl="5" w:tplc="91F25394">
      <w:numFmt w:val="bullet"/>
      <w:lvlText w:val="•"/>
      <w:lvlJc w:val="left"/>
      <w:pPr>
        <w:ind w:left="4092" w:hanging="331"/>
      </w:pPr>
      <w:rPr>
        <w:rFonts w:hint="default"/>
        <w:lang w:val="en-AU" w:eastAsia="en-AU" w:bidi="en-AU"/>
      </w:rPr>
    </w:lvl>
    <w:lvl w:ilvl="6" w:tplc="A5809D70">
      <w:numFmt w:val="bullet"/>
      <w:lvlText w:val="•"/>
      <w:lvlJc w:val="left"/>
      <w:pPr>
        <w:ind w:left="5123" w:hanging="331"/>
      </w:pPr>
      <w:rPr>
        <w:rFonts w:hint="default"/>
        <w:lang w:val="en-AU" w:eastAsia="en-AU" w:bidi="en-AU"/>
      </w:rPr>
    </w:lvl>
    <w:lvl w:ilvl="7" w:tplc="3DC8876C">
      <w:numFmt w:val="bullet"/>
      <w:lvlText w:val="•"/>
      <w:lvlJc w:val="left"/>
      <w:pPr>
        <w:ind w:left="6154" w:hanging="331"/>
      </w:pPr>
      <w:rPr>
        <w:rFonts w:hint="default"/>
        <w:lang w:val="en-AU" w:eastAsia="en-AU" w:bidi="en-AU"/>
      </w:rPr>
    </w:lvl>
    <w:lvl w:ilvl="8" w:tplc="9B72DB62">
      <w:numFmt w:val="bullet"/>
      <w:lvlText w:val="•"/>
      <w:lvlJc w:val="left"/>
      <w:pPr>
        <w:ind w:left="7184" w:hanging="331"/>
      </w:pPr>
      <w:rPr>
        <w:rFonts w:hint="default"/>
        <w:lang w:val="en-AU" w:eastAsia="en-AU" w:bidi="en-AU"/>
      </w:rPr>
    </w:lvl>
  </w:abstractNum>
  <w:abstractNum w:abstractNumId="27" w15:restartNumberingAfterBreak="0">
    <w:nsid w:val="52AE2E3B"/>
    <w:multiLevelType w:val="hybridMultilevel"/>
    <w:tmpl w:val="B792F80C"/>
    <w:lvl w:ilvl="0" w:tplc="8006C806">
      <w:start w:val="1"/>
      <w:numFmt w:val="decimal"/>
      <w:lvlText w:val="(%1)"/>
      <w:lvlJc w:val="left"/>
      <w:pPr>
        <w:ind w:left="100" w:hanging="331"/>
      </w:pPr>
      <w:rPr>
        <w:rFonts w:ascii="Arial" w:eastAsia="Arial" w:hAnsi="Arial" w:cs="Arial" w:hint="default"/>
        <w:w w:val="100"/>
        <w:sz w:val="22"/>
        <w:szCs w:val="22"/>
        <w:lang w:val="en-AU" w:eastAsia="en-AU" w:bidi="en-AU"/>
      </w:rPr>
    </w:lvl>
    <w:lvl w:ilvl="1" w:tplc="0C64D2EC">
      <w:numFmt w:val="bullet"/>
      <w:lvlText w:val="•"/>
      <w:lvlJc w:val="left"/>
      <w:pPr>
        <w:ind w:left="1014" w:hanging="331"/>
      </w:pPr>
      <w:rPr>
        <w:rFonts w:hint="default"/>
        <w:lang w:val="en-AU" w:eastAsia="en-AU" w:bidi="en-AU"/>
      </w:rPr>
    </w:lvl>
    <w:lvl w:ilvl="2" w:tplc="51B285E4">
      <w:numFmt w:val="bullet"/>
      <w:lvlText w:val="•"/>
      <w:lvlJc w:val="left"/>
      <w:pPr>
        <w:ind w:left="1929" w:hanging="331"/>
      </w:pPr>
      <w:rPr>
        <w:rFonts w:hint="default"/>
        <w:lang w:val="en-AU" w:eastAsia="en-AU" w:bidi="en-AU"/>
      </w:rPr>
    </w:lvl>
    <w:lvl w:ilvl="3" w:tplc="FF62F602">
      <w:numFmt w:val="bullet"/>
      <w:lvlText w:val="•"/>
      <w:lvlJc w:val="left"/>
      <w:pPr>
        <w:ind w:left="2843" w:hanging="331"/>
      </w:pPr>
      <w:rPr>
        <w:rFonts w:hint="default"/>
        <w:lang w:val="en-AU" w:eastAsia="en-AU" w:bidi="en-AU"/>
      </w:rPr>
    </w:lvl>
    <w:lvl w:ilvl="4" w:tplc="54C69464">
      <w:numFmt w:val="bullet"/>
      <w:lvlText w:val="•"/>
      <w:lvlJc w:val="left"/>
      <w:pPr>
        <w:ind w:left="3758" w:hanging="331"/>
      </w:pPr>
      <w:rPr>
        <w:rFonts w:hint="default"/>
        <w:lang w:val="en-AU" w:eastAsia="en-AU" w:bidi="en-AU"/>
      </w:rPr>
    </w:lvl>
    <w:lvl w:ilvl="5" w:tplc="6F28C822">
      <w:numFmt w:val="bullet"/>
      <w:lvlText w:val="•"/>
      <w:lvlJc w:val="left"/>
      <w:pPr>
        <w:ind w:left="4673" w:hanging="331"/>
      </w:pPr>
      <w:rPr>
        <w:rFonts w:hint="default"/>
        <w:lang w:val="en-AU" w:eastAsia="en-AU" w:bidi="en-AU"/>
      </w:rPr>
    </w:lvl>
    <w:lvl w:ilvl="6" w:tplc="41BAF40A">
      <w:numFmt w:val="bullet"/>
      <w:lvlText w:val="•"/>
      <w:lvlJc w:val="left"/>
      <w:pPr>
        <w:ind w:left="5587" w:hanging="331"/>
      </w:pPr>
      <w:rPr>
        <w:rFonts w:hint="default"/>
        <w:lang w:val="en-AU" w:eastAsia="en-AU" w:bidi="en-AU"/>
      </w:rPr>
    </w:lvl>
    <w:lvl w:ilvl="7" w:tplc="D0D4DA34">
      <w:numFmt w:val="bullet"/>
      <w:lvlText w:val="•"/>
      <w:lvlJc w:val="left"/>
      <w:pPr>
        <w:ind w:left="6502" w:hanging="331"/>
      </w:pPr>
      <w:rPr>
        <w:rFonts w:hint="default"/>
        <w:lang w:val="en-AU" w:eastAsia="en-AU" w:bidi="en-AU"/>
      </w:rPr>
    </w:lvl>
    <w:lvl w:ilvl="8" w:tplc="77044A62">
      <w:numFmt w:val="bullet"/>
      <w:lvlText w:val="•"/>
      <w:lvlJc w:val="left"/>
      <w:pPr>
        <w:ind w:left="7417" w:hanging="331"/>
      </w:pPr>
      <w:rPr>
        <w:rFonts w:hint="default"/>
        <w:lang w:val="en-AU" w:eastAsia="en-AU" w:bidi="en-AU"/>
      </w:rPr>
    </w:lvl>
  </w:abstractNum>
  <w:abstractNum w:abstractNumId="28" w15:restartNumberingAfterBreak="0">
    <w:nsid w:val="590557EB"/>
    <w:multiLevelType w:val="hybridMultilevel"/>
    <w:tmpl w:val="594C4608"/>
    <w:lvl w:ilvl="0" w:tplc="EF0AF206">
      <w:start w:val="1"/>
      <w:numFmt w:val="decimal"/>
      <w:lvlText w:val="(%1)"/>
      <w:lvlJc w:val="left"/>
      <w:pPr>
        <w:ind w:left="100" w:hanging="327"/>
      </w:pPr>
      <w:rPr>
        <w:rFonts w:ascii="Arial" w:eastAsia="Arial" w:hAnsi="Arial" w:cs="Arial" w:hint="default"/>
        <w:w w:val="100"/>
        <w:sz w:val="22"/>
        <w:szCs w:val="22"/>
        <w:lang w:val="en-AU" w:eastAsia="en-AU" w:bidi="en-AU"/>
      </w:rPr>
    </w:lvl>
    <w:lvl w:ilvl="1" w:tplc="761A61C8">
      <w:numFmt w:val="bullet"/>
      <w:lvlText w:val="•"/>
      <w:lvlJc w:val="left"/>
      <w:pPr>
        <w:ind w:left="1014" w:hanging="327"/>
      </w:pPr>
      <w:rPr>
        <w:rFonts w:hint="default"/>
        <w:lang w:val="en-AU" w:eastAsia="en-AU" w:bidi="en-AU"/>
      </w:rPr>
    </w:lvl>
    <w:lvl w:ilvl="2" w:tplc="BFF0DC34">
      <w:numFmt w:val="bullet"/>
      <w:lvlText w:val="•"/>
      <w:lvlJc w:val="left"/>
      <w:pPr>
        <w:ind w:left="1929" w:hanging="327"/>
      </w:pPr>
      <w:rPr>
        <w:rFonts w:hint="default"/>
        <w:lang w:val="en-AU" w:eastAsia="en-AU" w:bidi="en-AU"/>
      </w:rPr>
    </w:lvl>
    <w:lvl w:ilvl="3" w:tplc="5ABC5942">
      <w:numFmt w:val="bullet"/>
      <w:lvlText w:val="•"/>
      <w:lvlJc w:val="left"/>
      <w:pPr>
        <w:ind w:left="2843" w:hanging="327"/>
      </w:pPr>
      <w:rPr>
        <w:rFonts w:hint="default"/>
        <w:lang w:val="en-AU" w:eastAsia="en-AU" w:bidi="en-AU"/>
      </w:rPr>
    </w:lvl>
    <w:lvl w:ilvl="4" w:tplc="B2C8324A">
      <w:numFmt w:val="bullet"/>
      <w:lvlText w:val="•"/>
      <w:lvlJc w:val="left"/>
      <w:pPr>
        <w:ind w:left="3758" w:hanging="327"/>
      </w:pPr>
      <w:rPr>
        <w:rFonts w:hint="default"/>
        <w:lang w:val="en-AU" w:eastAsia="en-AU" w:bidi="en-AU"/>
      </w:rPr>
    </w:lvl>
    <w:lvl w:ilvl="5" w:tplc="B0647BCE">
      <w:numFmt w:val="bullet"/>
      <w:lvlText w:val="•"/>
      <w:lvlJc w:val="left"/>
      <w:pPr>
        <w:ind w:left="4673" w:hanging="327"/>
      </w:pPr>
      <w:rPr>
        <w:rFonts w:hint="default"/>
        <w:lang w:val="en-AU" w:eastAsia="en-AU" w:bidi="en-AU"/>
      </w:rPr>
    </w:lvl>
    <w:lvl w:ilvl="6" w:tplc="2C8E964C">
      <w:numFmt w:val="bullet"/>
      <w:lvlText w:val="•"/>
      <w:lvlJc w:val="left"/>
      <w:pPr>
        <w:ind w:left="5587" w:hanging="327"/>
      </w:pPr>
      <w:rPr>
        <w:rFonts w:hint="default"/>
        <w:lang w:val="en-AU" w:eastAsia="en-AU" w:bidi="en-AU"/>
      </w:rPr>
    </w:lvl>
    <w:lvl w:ilvl="7" w:tplc="7ABE50EC">
      <w:numFmt w:val="bullet"/>
      <w:lvlText w:val="•"/>
      <w:lvlJc w:val="left"/>
      <w:pPr>
        <w:ind w:left="6502" w:hanging="327"/>
      </w:pPr>
      <w:rPr>
        <w:rFonts w:hint="default"/>
        <w:lang w:val="en-AU" w:eastAsia="en-AU" w:bidi="en-AU"/>
      </w:rPr>
    </w:lvl>
    <w:lvl w:ilvl="8" w:tplc="EEB66DE8">
      <w:numFmt w:val="bullet"/>
      <w:lvlText w:val="•"/>
      <w:lvlJc w:val="left"/>
      <w:pPr>
        <w:ind w:left="7417" w:hanging="327"/>
      </w:pPr>
      <w:rPr>
        <w:rFonts w:hint="default"/>
        <w:lang w:val="en-AU" w:eastAsia="en-AU" w:bidi="en-AU"/>
      </w:rPr>
    </w:lvl>
  </w:abstractNum>
  <w:abstractNum w:abstractNumId="29" w15:restartNumberingAfterBreak="0">
    <w:nsid w:val="5D7E7FE9"/>
    <w:multiLevelType w:val="hybridMultilevel"/>
    <w:tmpl w:val="ABDA4588"/>
    <w:lvl w:ilvl="0" w:tplc="E27E8180">
      <w:start w:val="1"/>
      <w:numFmt w:val="decimal"/>
      <w:lvlText w:val="(%1)"/>
      <w:lvlJc w:val="left"/>
      <w:pPr>
        <w:ind w:left="100" w:hanging="334"/>
      </w:pPr>
      <w:rPr>
        <w:rFonts w:ascii="Arial" w:eastAsia="Arial" w:hAnsi="Arial" w:cs="Arial" w:hint="default"/>
        <w:w w:val="100"/>
        <w:sz w:val="22"/>
        <w:szCs w:val="22"/>
        <w:lang w:val="en-AU" w:eastAsia="en-AU" w:bidi="en-AU"/>
      </w:rPr>
    </w:lvl>
    <w:lvl w:ilvl="1" w:tplc="705A86A2">
      <w:start w:val="1"/>
      <w:numFmt w:val="lowerLetter"/>
      <w:lvlText w:val="(%2)"/>
      <w:lvlJc w:val="left"/>
      <w:pPr>
        <w:ind w:left="666" w:hanging="331"/>
      </w:pPr>
      <w:rPr>
        <w:rFonts w:ascii="Arial" w:eastAsia="Arial" w:hAnsi="Arial" w:cs="Arial" w:hint="default"/>
        <w:w w:val="100"/>
        <w:sz w:val="22"/>
        <w:szCs w:val="22"/>
        <w:lang w:val="en-AU" w:eastAsia="en-AU" w:bidi="en-AU"/>
      </w:rPr>
    </w:lvl>
    <w:lvl w:ilvl="2" w:tplc="8710E262">
      <w:numFmt w:val="bullet"/>
      <w:lvlText w:val="•"/>
      <w:lvlJc w:val="left"/>
      <w:pPr>
        <w:ind w:left="1614" w:hanging="331"/>
      </w:pPr>
      <w:rPr>
        <w:rFonts w:hint="default"/>
        <w:lang w:val="en-AU" w:eastAsia="en-AU" w:bidi="en-AU"/>
      </w:rPr>
    </w:lvl>
    <w:lvl w:ilvl="3" w:tplc="62AE420C">
      <w:numFmt w:val="bullet"/>
      <w:lvlText w:val="•"/>
      <w:lvlJc w:val="left"/>
      <w:pPr>
        <w:ind w:left="2568" w:hanging="331"/>
      </w:pPr>
      <w:rPr>
        <w:rFonts w:hint="default"/>
        <w:lang w:val="en-AU" w:eastAsia="en-AU" w:bidi="en-AU"/>
      </w:rPr>
    </w:lvl>
    <w:lvl w:ilvl="4" w:tplc="50A42A3A">
      <w:numFmt w:val="bullet"/>
      <w:lvlText w:val="•"/>
      <w:lvlJc w:val="left"/>
      <w:pPr>
        <w:ind w:left="3522" w:hanging="331"/>
      </w:pPr>
      <w:rPr>
        <w:rFonts w:hint="default"/>
        <w:lang w:val="en-AU" w:eastAsia="en-AU" w:bidi="en-AU"/>
      </w:rPr>
    </w:lvl>
    <w:lvl w:ilvl="5" w:tplc="55621B98">
      <w:numFmt w:val="bullet"/>
      <w:lvlText w:val="•"/>
      <w:lvlJc w:val="left"/>
      <w:pPr>
        <w:ind w:left="4476" w:hanging="331"/>
      </w:pPr>
      <w:rPr>
        <w:rFonts w:hint="default"/>
        <w:lang w:val="en-AU" w:eastAsia="en-AU" w:bidi="en-AU"/>
      </w:rPr>
    </w:lvl>
    <w:lvl w:ilvl="6" w:tplc="EC96DD80">
      <w:numFmt w:val="bullet"/>
      <w:lvlText w:val="•"/>
      <w:lvlJc w:val="left"/>
      <w:pPr>
        <w:ind w:left="5430" w:hanging="331"/>
      </w:pPr>
      <w:rPr>
        <w:rFonts w:hint="default"/>
        <w:lang w:val="en-AU" w:eastAsia="en-AU" w:bidi="en-AU"/>
      </w:rPr>
    </w:lvl>
    <w:lvl w:ilvl="7" w:tplc="275EB3D2">
      <w:numFmt w:val="bullet"/>
      <w:lvlText w:val="•"/>
      <w:lvlJc w:val="left"/>
      <w:pPr>
        <w:ind w:left="6384" w:hanging="331"/>
      </w:pPr>
      <w:rPr>
        <w:rFonts w:hint="default"/>
        <w:lang w:val="en-AU" w:eastAsia="en-AU" w:bidi="en-AU"/>
      </w:rPr>
    </w:lvl>
    <w:lvl w:ilvl="8" w:tplc="1FD6B712">
      <w:numFmt w:val="bullet"/>
      <w:lvlText w:val="•"/>
      <w:lvlJc w:val="left"/>
      <w:pPr>
        <w:ind w:left="7338" w:hanging="331"/>
      </w:pPr>
      <w:rPr>
        <w:rFonts w:hint="default"/>
        <w:lang w:val="en-AU" w:eastAsia="en-AU" w:bidi="en-AU"/>
      </w:rPr>
    </w:lvl>
  </w:abstractNum>
  <w:abstractNum w:abstractNumId="30" w15:restartNumberingAfterBreak="0">
    <w:nsid w:val="5DD92B04"/>
    <w:multiLevelType w:val="hybridMultilevel"/>
    <w:tmpl w:val="D00CDC66"/>
    <w:lvl w:ilvl="0" w:tplc="F4F05CCE">
      <w:start w:val="1"/>
      <w:numFmt w:val="decimal"/>
      <w:lvlText w:val="(%1)"/>
      <w:lvlJc w:val="left"/>
      <w:pPr>
        <w:ind w:left="100" w:hanging="327"/>
      </w:pPr>
      <w:rPr>
        <w:rFonts w:ascii="Arial" w:eastAsia="Arial" w:hAnsi="Arial" w:cs="Arial" w:hint="default"/>
        <w:w w:val="100"/>
        <w:sz w:val="22"/>
        <w:szCs w:val="22"/>
        <w:lang w:val="en-AU" w:eastAsia="en-AU" w:bidi="en-AU"/>
      </w:rPr>
    </w:lvl>
    <w:lvl w:ilvl="1" w:tplc="D31C90F0">
      <w:start w:val="1"/>
      <w:numFmt w:val="lowerLetter"/>
      <w:lvlText w:val="(%2)"/>
      <w:lvlJc w:val="left"/>
      <w:pPr>
        <w:ind w:left="666" w:hanging="331"/>
      </w:pPr>
      <w:rPr>
        <w:rFonts w:ascii="Arial" w:eastAsia="Arial" w:hAnsi="Arial" w:cs="Arial" w:hint="default"/>
        <w:w w:val="100"/>
        <w:sz w:val="22"/>
        <w:szCs w:val="22"/>
        <w:lang w:val="en-AU" w:eastAsia="en-AU" w:bidi="en-AU"/>
      </w:rPr>
    </w:lvl>
    <w:lvl w:ilvl="2" w:tplc="C46AC304">
      <w:numFmt w:val="bullet"/>
      <w:lvlText w:val="•"/>
      <w:lvlJc w:val="left"/>
      <w:pPr>
        <w:ind w:left="1614" w:hanging="331"/>
      </w:pPr>
      <w:rPr>
        <w:rFonts w:hint="default"/>
        <w:lang w:val="en-AU" w:eastAsia="en-AU" w:bidi="en-AU"/>
      </w:rPr>
    </w:lvl>
    <w:lvl w:ilvl="3" w:tplc="18B2BFFA">
      <w:numFmt w:val="bullet"/>
      <w:lvlText w:val="•"/>
      <w:lvlJc w:val="left"/>
      <w:pPr>
        <w:ind w:left="2568" w:hanging="331"/>
      </w:pPr>
      <w:rPr>
        <w:rFonts w:hint="default"/>
        <w:lang w:val="en-AU" w:eastAsia="en-AU" w:bidi="en-AU"/>
      </w:rPr>
    </w:lvl>
    <w:lvl w:ilvl="4" w:tplc="94F4DD8E">
      <w:numFmt w:val="bullet"/>
      <w:lvlText w:val="•"/>
      <w:lvlJc w:val="left"/>
      <w:pPr>
        <w:ind w:left="3522" w:hanging="331"/>
      </w:pPr>
      <w:rPr>
        <w:rFonts w:hint="default"/>
        <w:lang w:val="en-AU" w:eastAsia="en-AU" w:bidi="en-AU"/>
      </w:rPr>
    </w:lvl>
    <w:lvl w:ilvl="5" w:tplc="1388A1B4">
      <w:numFmt w:val="bullet"/>
      <w:lvlText w:val="•"/>
      <w:lvlJc w:val="left"/>
      <w:pPr>
        <w:ind w:left="4476" w:hanging="331"/>
      </w:pPr>
      <w:rPr>
        <w:rFonts w:hint="default"/>
        <w:lang w:val="en-AU" w:eastAsia="en-AU" w:bidi="en-AU"/>
      </w:rPr>
    </w:lvl>
    <w:lvl w:ilvl="6" w:tplc="0720C394">
      <w:numFmt w:val="bullet"/>
      <w:lvlText w:val="•"/>
      <w:lvlJc w:val="left"/>
      <w:pPr>
        <w:ind w:left="5430" w:hanging="331"/>
      </w:pPr>
      <w:rPr>
        <w:rFonts w:hint="default"/>
        <w:lang w:val="en-AU" w:eastAsia="en-AU" w:bidi="en-AU"/>
      </w:rPr>
    </w:lvl>
    <w:lvl w:ilvl="7" w:tplc="AC92FA14">
      <w:numFmt w:val="bullet"/>
      <w:lvlText w:val="•"/>
      <w:lvlJc w:val="left"/>
      <w:pPr>
        <w:ind w:left="6384" w:hanging="331"/>
      </w:pPr>
      <w:rPr>
        <w:rFonts w:hint="default"/>
        <w:lang w:val="en-AU" w:eastAsia="en-AU" w:bidi="en-AU"/>
      </w:rPr>
    </w:lvl>
    <w:lvl w:ilvl="8" w:tplc="6A0CCBB4">
      <w:numFmt w:val="bullet"/>
      <w:lvlText w:val="•"/>
      <w:lvlJc w:val="left"/>
      <w:pPr>
        <w:ind w:left="7338" w:hanging="331"/>
      </w:pPr>
      <w:rPr>
        <w:rFonts w:hint="default"/>
        <w:lang w:val="en-AU" w:eastAsia="en-AU" w:bidi="en-AU"/>
      </w:rPr>
    </w:lvl>
  </w:abstractNum>
  <w:abstractNum w:abstractNumId="31" w15:restartNumberingAfterBreak="0">
    <w:nsid w:val="5F8F2EA0"/>
    <w:multiLevelType w:val="hybridMultilevel"/>
    <w:tmpl w:val="B7B2B53C"/>
    <w:lvl w:ilvl="0" w:tplc="52A85444">
      <w:start w:val="1"/>
      <w:numFmt w:val="decimal"/>
      <w:lvlText w:val="(%1)"/>
      <w:lvlJc w:val="left"/>
      <w:pPr>
        <w:ind w:left="100" w:hanging="334"/>
      </w:pPr>
      <w:rPr>
        <w:rFonts w:ascii="Arial" w:eastAsia="Arial" w:hAnsi="Arial" w:cs="Arial" w:hint="default"/>
        <w:w w:val="100"/>
        <w:sz w:val="22"/>
        <w:szCs w:val="22"/>
        <w:lang w:val="en-AU" w:eastAsia="en-AU" w:bidi="en-AU"/>
      </w:rPr>
    </w:lvl>
    <w:lvl w:ilvl="1" w:tplc="32BEFE40">
      <w:numFmt w:val="bullet"/>
      <w:lvlText w:val="•"/>
      <w:lvlJc w:val="left"/>
      <w:pPr>
        <w:ind w:left="1014" w:hanging="334"/>
      </w:pPr>
      <w:rPr>
        <w:rFonts w:hint="default"/>
        <w:lang w:val="en-AU" w:eastAsia="en-AU" w:bidi="en-AU"/>
      </w:rPr>
    </w:lvl>
    <w:lvl w:ilvl="2" w:tplc="81A63C6E">
      <w:numFmt w:val="bullet"/>
      <w:lvlText w:val="•"/>
      <w:lvlJc w:val="left"/>
      <w:pPr>
        <w:ind w:left="1929" w:hanging="334"/>
      </w:pPr>
      <w:rPr>
        <w:rFonts w:hint="default"/>
        <w:lang w:val="en-AU" w:eastAsia="en-AU" w:bidi="en-AU"/>
      </w:rPr>
    </w:lvl>
    <w:lvl w:ilvl="3" w:tplc="B714F964">
      <w:numFmt w:val="bullet"/>
      <w:lvlText w:val="•"/>
      <w:lvlJc w:val="left"/>
      <w:pPr>
        <w:ind w:left="2843" w:hanging="334"/>
      </w:pPr>
      <w:rPr>
        <w:rFonts w:hint="default"/>
        <w:lang w:val="en-AU" w:eastAsia="en-AU" w:bidi="en-AU"/>
      </w:rPr>
    </w:lvl>
    <w:lvl w:ilvl="4" w:tplc="3014EB38">
      <w:numFmt w:val="bullet"/>
      <w:lvlText w:val="•"/>
      <w:lvlJc w:val="left"/>
      <w:pPr>
        <w:ind w:left="3758" w:hanging="334"/>
      </w:pPr>
      <w:rPr>
        <w:rFonts w:hint="default"/>
        <w:lang w:val="en-AU" w:eastAsia="en-AU" w:bidi="en-AU"/>
      </w:rPr>
    </w:lvl>
    <w:lvl w:ilvl="5" w:tplc="6F00C9DC">
      <w:numFmt w:val="bullet"/>
      <w:lvlText w:val="•"/>
      <w:lvlJc w:val="left"/>
      <w:pPr>
        <w:ind w:left="4673" w:hanging="334"/>
      </w:pPr>
      <w:rPr>
        <w:rFonts w:hint="default"/>
        <w:lang w:val="en-AU" w:eastAsia="en-AU" w:bidi="en-AU"/>
      </w:rPr>
    </w:lvl>
    <w:lvl w:ilvl="6" w:tplc="B7BE91D8">
      <w:numFmt w:val="bullet"/>
      <w:lvlText w:val="•"/>
      <w:lvlJc w:val="left"/>
      <w:pPr>
        <w:ind w:left="5587" w:hanging="334"/>
      </w:pPr>
      <w:rPr>
        <w:rFonts w:hint="default"/>
        <w:lang w:val="en-AU" w:eastAsia="en-AU" w:bidi="en-AU"/>
      </w:rPr>
    </w:lvl>
    <w:lvl w:ilvl="7" w:tplc="9D544786">
      <w:numFmt w:val="bullet"/>
      <w:lvlText w:val="•"/>
      <w:lvlJc w:val="left"/>
      <w:pPr>
        <w:ind w:left="6502" w:hanging="334"/>
      </w:pPr>
      <w:rPr>
        <w:rFonts w:hint="default"/>
        <w:lang w:val="en-AU" w:eastAsia="en-AU" w:bidi="en-AU"/>
      </w:rPr>
    </w:lvl>
    <w:lvl w:ilvl="8" w:tplc="6AF816BA">
      <w:numFmt w:val="bullet"/>
      <w:lvlText w:val="•"/>
      <w:lvlJc w:val="left"/>
      <w:pPr>
        <w:ind w:left="7417" w:hanging="334"/>
      </w:pPr>
      <w:rPr>
        <w:rFonts w:hint="default"/>
        <w:lang w:val="en-AU" w:eastAsia="en-AU" w:bidi="en-AU"/>
      </w:rPr>
    </w:lvl>
  </w:abstractNum>
  <w:abstractNum w:abstractNumId="32" w15:restartNumberingAfterBreak="0">
    <w:nsid w:val="60032ABE"/>
    <w:multiLevelType w:val="hybridMultilevel"/>
    <w:tmpl w:val="E7FC3ED2"/>
    <w:lvl w:ilvl="0" w:tplc="72A0C282">
      <w:start w:val="1"/>
      <w:numFmt w:val="decimal"/>
      <w:lvlText w:val="(%1)"/>
      <w:lvlJc w:val="left"/>
      <w:pPr>
        <w:ind w:left="100" w:hanging="331"/>
      </w:pPr>
      <w:rPr>
        <w:rFonts w:ascii="Arial" w:eastAsia="Arial" w:hAnsi="Arial" w:cs="Arial" w:hint="default"/>
        <w:w w:val="100"/>
        <w:sz w:val="22"/>
        <w:szCs w:val="22"/>
        <w:lang w:val="en-AU" w:eastAsia="en-AU" w:bidi="en-AU"/>
      </w:rPr>
    </w:lvl>
    <w:lvl w:ilvl="1" w:tplc="AC0CE6D0">
      <w:start w:val="1"/>
      <w:numFmt w:val="lowerLetter"/>
      <w:lvlText w:val="(%2)"/>
      <w:lvlJc w:val="left"/>
      <w:pPr>
        <w:ind w:left="666" w:hanging="332"/>
      </w:pPr>
      <w:rPr>
        <w:rFonts w:ascii="Arial" w:eastAsia="Arial" w:hAnsi="Arial" w:cs="Arial" w:hint="default"/>
        <w:w w:val="100"/>
        <w:sz w:val="22"/>
        <w:szCs w:val="22"/>
        <w:lang w:val="en-AU" w:eastAsia="en-AU" w:bidi="en-AU"/>
      </w:rPr>
    </w:lvl>
    <w:lvl w:ilvl="2" w:tplc="772EA7E2">
      <w:numFmt w:val="bullet"/>
      <w:lvlText w:val="•"/>
      <w:lvlJc w:val="left"/>
      <w:pPr>
        <w:ind w:left="1614" w:hanging="332"/>
      </w:pPr>
      <w:rPr>
        <w:rFonts w:hint="default"/>
        <w:lang w:val="en-AU" w:eastAsia="en-AU" w:bidi="en-AU"/>
      </w:rPr>
    </w:lvl>
    <w:lvl w:ilvl="3" w:tplc="2AC41976">
      <w:numFmt w:val="bullet"/>
      <w:lvlText w:val="•"/>
      <w:lvlJc w:val="left"/>
      <w:pPr>
        <w:ind w:left="2568" w:hanging="332"/>
      </w:pPr>
      <w:rPr>
        <w:rFonts w:hint="default"/>
        <w:lang w:val="en-AU" w:eastAsia="en-AU" w:bidi="en-AU"/>
      </w:rPr>
    </w:lvl>
    <w:lvl w:ilvl="4" w:tplc="20060B2E">
      <w:numFmt w:val="bullet"/>
      <w:lvlText w:val="•"/>
      <w:lvlJc w:val="left"/>
      <w:pPr>
        <w:ind w:left="3522" w:hanging="332"/>
      </w:pPr>
      <w:rPr>
        <w:rFonts w:hint="default"/>
        <w:lang w:val="en-AU" w:eastAsia="en-AU" w:bidi="en-AU"/>
      </w:rPr>
    </w:lvl>
    <w:lvl w:ilvl="5" w:tplc="248A0EDA">
      <w:numFmt w:val="bullet"/>
      <w:lvlText w:val="•"/>
      <w:lvlJc w:val="left"/>
      <w:pPr>
        <w:ind w:left="4476" w:hanging="332"/>
      </w:pPr>
      <w:rPr>
        <w:rFonts w:hint="default"/>
        <w:lang w:val="en-AU" w:eastAsia="en-AU" w:bidi="en-AU"/>
      </w:rPr>
    </w:lvl>
    <w:lvl w:ilvl="6" w:tplc="2C08BEC4">
      <w:numFmt w:val="bullet"/>
      <w:lvlText w:val="•"/>
      <w:lvlJc w:val="left"/>
      <w:pPr>
        <w:ind w:left="5430" w:hanging="332"/>
      </w:pPr>
      <w:rPr>
        <w:rFonts w:hint="default"/>
        <w:lang w:val="en-AU" w:eastAsia="en-AU" w:bidi="en-AU"/>
      </w:rPr>
    </w:lvl>
    <w:lvl w:ilvl="7" w:tplc="FB36029A">
      <w:numFmt w:val="bullet"/>
      <w:lvlText w:val="•"/>
      <w:lvlJc w:val="left"/>
      <w:pPr>
        <w:ind w:left="6384" w:hanging="332"/>
      </w:pPr>
      <w:rPr>
        <w:rFonts w:hint="default"/>
        <w:lang w:val="en-AU" w:eastAsia="en-AU" w:bidi="en-AU"/>
      </w:rPr>
    </w:lvl>
    <w:lvl w:ilvl="8" w:tplc="1022680E">
      <w:numFmt w:val="bullet"/>
      <w:lvlText w:val="•"/>
      <w:lvlJc w:val="left"/>
      <w:pPr>
        <w:ind w:left="7338" w:hanging="332"/>
      </w:pPr>
      <w:rPr>
        <w:rFonts w:hint="default"/>
        <w:lang w:val="en-AU" w:eastAsia="en-AU" w:bidi="en-AU"/>
      </w:rPr>
    </w:lvl>
  </w:abstractNum>
  <w:abstractNum w:abstractNumId="33" w15:restartNumberingAfterBreak="0">
    <w:nsid w:val="644E576B"/>
    <w:multiLevelType w:val="hybridMultilevel"/>
    <w:tmpl w:val="C3645F76"/>
    <w:lvl w:ilvl="0" w:tplc="C742C97A">
      <w:start w:val="1"/>
      <w:numFmt w:val="decimal"/>
      <w:lvlText w:val="(%1)"/>
      <w:lvlJc w:val="left"/>
      <w:pPr>
        <w:ind w:left="100" w:hanging="334"/>
      </w:pPr>
      <w:rPr>
        <w:rFonts w:ascii="Arial" w:eastAsia="Arial" w:hAnsi="Arial" w:cs="Arial" w:hint="default"/>
        <w:w w:val="100"/>
        <w:sz w:val="22"/>
        <w:szCs w:val="22"/>
        <w:lang w:val="en-AU" w:eastAsia="en-AU" w:bidi="en-AU"/>
      </w:rPr>
    </w:lvl>
    <w:lvl w:ilvl="1" w:tplc="F7982A24">
      <w:start w:val="1"/>
      <w:numFmt w:val="lowerLetter"/>
      <w:lvlText w:val="(%2)"/>
      <w:lvlJc w:val="left"/>
      <w:pPr>
        <w:ind w:left="666" w:hanging="331"/>
      </w:pPr>
      <w:rPr>
        <w:rFonts w:ascii="Arial" w:eastAsia="Arial" w:hAnsi="Arial" w:cs="Arial" w:hint="default"/>
        <w:w w:val="100"/>
        <w:sz w:val="22"/>
        <w:szCs w:val="22"/>
        <w:lang w:val="en-AU" w:eastAsia="en-AU" w:bidi="en-AU"/>
      </w:rPr>
    </w:lvl>
    <w:lvl w:ilvl="2" w:tplc="FA183568">
      <w:numFmt w:val="bullet"/>
      <w:lvlText w:val="•"/>
      <w:lvlJc w:val="left"/>
      <w:pPr>
        <w:ind w:left="1614" w:hanging="331"/>
      </w:pPr>
      <w:rPr>
        <w:rFonts w:hint="default"/>
        <w:lang w:val="en-AU" w:eastAsia="en-AU" w:bidi="en-AU"/>
      </w:rPr>
    </w:lvl>
    <w:lvl w:ilvl="3" w:tplc="4EFC7992">
      <w:numFmt w:val="bullet"/>
      <w:lvlText w:val="•"/>
      <w:lvlJc w:val="left"/>
      <w:pPr>
        <w:ind w:left="2568" w:hanging="331"/>
      </w:pPr>
      <w:rPr>
        <w:rFonts w:hint="default"/>
        <w:lang w:val="en-AU" w:eastAsia="en-AU" w:bidi="en-AU"/>
      </w:rPr>
    </w:lvl>
    <w:lvl w:ilvl="4" w:tplc="5AA60450">
      <w:numFmt w:val="bullet"/>
      <w:lvlText w:val="•"/>
      <w:lvlJc w:val="left"/>
      <w:pPr>
        <w:ind w:left="3522" w:hanging="331"/>
      </w:pPr>
      <w:rPr>
        <w:rFonts w:hint="default"/>
        <w:lang w:val="en-AU" w:eastAsia="en-AU" w:bidi="en-AU"/>
      </w:rPr>
    </w:lvl>
    <w:lvl w:ilvl="5" w:tplc="CC9E5C92">
      <w:numFmt w:val="bullet"/>
      <w:lvlText w:val="•"/>
      <w:lvlJc w:val="left"/>
      <w:pPr>
        <w:ind w:left="4476" w:hanging="331"/>
      </w:pPr>
      <w:rPr>
        <w:rFonts w:hint="default"/>
        <w:lang w:val="en-AU" w:eastAsia="en-AU" w:bidi="en-AU"/>
      </w:rPr>
    </w:lvl>
    <w:lvl w:ilvl="6" w:tplc="B0FC3774">
      <w:numFmt w:val="bullet"/>
      <w:lvlText w:val="•"/>
      <w:lvlJc w:val="left"/>
      <w:pPr>
        <w:ind w:left="5430" w:hanging="331"/>
      </w:pPr>
      <w:rPr>
        <w:rFonts w:hint="default"/>
        <w:lang w:val="en-AU" w:eastAsia="en-AU" w:bidi="en-AU"/>
      </w:rPr>
    </w:lvl>
    <w:lvl w:ilvl="7" w:tplc="C10A3DC4">
      <w:numFmt w:val="bullet"/>
      <w:lvlText w:val="•"/>
      <w:lvlJc w:val="left"/>
      <w:pPr>
        <w:ind w:left="6384" w:hanging="331"/>
      </w:pPr>
      <w:rPr>
        <w:rFonts w:hint="default"/>
        <w:lang w:val="en-AU" w:eastAsia="en-AU" w:bidi="en-AU"/>
      </w:rPr>
    </w:lvl>
    <w:lvl w:ilvl="8" w:tplc="0E84347A">
      <w:numFmt w:val="bullet"/>
      <w:lvlText w:val="•"/>
      <w:lvlJc w:val="left"/>
      <w:pPr>
        <w:ind w:left="7338" w:hanging="331"/>
      </w:pPr>
      <w:rPr>
        <w:rFonts w:hint="default"/>
        <w:lang w:val="en-AU" w:eastAsia="en-AU" w:bidi="en-AU"/>
      </w:rPr>
    </w:lvl>
  </w:abstractNum>
  <w:abstractNum w:abstractNumId="34" w15:restartNumberingAfterBreak="0">
    <w:nsid w:val="662E5237"/>
    <w:multiLevelType w:val="hybridMultilevel"/>
    <w:tmpl w:val="AC6A0542"/>
    <w:lvl w:ilvl="0" w:tplc="331E9198">
      <w:start w:val="1"/>
      <w:numFmt w:val="decimal"/>
      <w:lvlText w:val="(%1)"/>
      <w:lvlJc w:val="left"/>
      <w:pPr>
        <w:ind w:left="100" w:hanging="331"/>
      </w:pPr>
      <w:rPr>
        <w:rFonts w:ascii="Arial" w:eastAsia="Arial" w:hAnsi="Arial" w:cs="Arial" w:hint="default"/>
        <w:w w:val="100"/>
        <w:sz w:val="22"/>
        <w:szCs w:val="22"/>
        <w:lang w:val="en-AU" w:eastAsia="en-AU" w:bidi="en-AU"/>
      </w:rPr>
    </w:lvl>
    <w:lvl w:ilvl="1" w:tplc="03460000">
      <w:start w:val="1"/>
      <w:numFmt w:val="lowerLetter"/>
      <w:lvlText w:val="(%2)"/>
      <w:lvlJc w:val="left"/>
      <w:pPr>
        <w:ind w:left="666" w:hanging="331"/>
      </w:pPr>
      <w:rPr>
        <w:rFonts w:ascii="Arial" w:eastAsia="Arial" w:hAnsi="Arial" w:cs="Arial" w:hint="default"/>
        <w:w w:val="100"/>
        <w:sz w:val="22"/>
        <w:szCs w:val="22"/>
        <w:lang w:val="en-AU" w:eastAsia="en-AU" w:bidi="en-AU"/>
      </w:rPr>
    </w:lvl>
    <w:lvl w:ilvl="2" w:tplc="5AB8C3FC">
      <w:numFmt w:val="bullet"/>
      <w:lvlText w:val="•"/>
      <w:lvlJc w:val="left"/>
      <w:pPr>
        <w:ind w:left="1614" w:hanging="331"/>
      </w:pPr>
      <w:rPr>
        <w:rFonts w:hint="default"/>
        <w:lang w:val="en-AU" w:eastAsia="en-AU" w:bidi="en-AU"/>
      </w:rPr>
    </w:lvl>
    <w:lvl w:ilvl="3" w:tplc="326E2424">
      <w:numFmt w:val="bullet"/>
      <w:lvlText w:val="•"/>
      <w:lvlJc w:val="left"/>
      <w:pPr>
        <w:ind w:left="2568" w:hanging="331"/>
      </w:pPr>
      <w:rPr>
        <w:rFonts w:hint="default"/>
        <w:lang w:val="en-AU" w:eastAsia="en-AU" w:bidi="en-AU"/>
      </w:rPr>
    </w:lvl>
    <w:lvl w:ilvl="4" w:tplc="C6E25282">
      <w:numFmt w:val="bullet"/>
      <w:lvlText w:val="•"/>
      <w:lvlJc w:val="left"/>
      <w:pPr>
        <w:ind w:left="3522" w:hanging="331"/>
      </w:pPr>
      <w:rPr>
        <w:rFonts w:hint="default"/>
        <w:lang w:val="en-AU" w:eastAsia="en-AU" w:bidi="en-AU"/>
      </w:rPr>
    </w:lvl>
    <w:lvl w:ilvl="5" w:tplc="B5BEE67C">
      <w:numFmt w:val="bullet"/>
      <w:lvlText w:val="•"/>
      <w:lvlJc w:val="left"/>
      <w:pPr>
        <w:ind w:left="4476" w:hanging="331"/>
      </w:pPr>
      <w:rPr>
        <w:rFonts w:hint="default"/>
        <w:lang w:val="en-AU" w:eastAsia="en-AU" w:bidi="en-AU"/>
      </w:rPr>
    </w:lvl>
    <w:lvl w:ilvl="6" w:tplc="AA54FE6E">
      <w:numFmt w:val="bullet"/>
      <w:lvlText w:val="•"/>
      <w:lvlJc w:val="left"/>
      <w:pPr>
        <w:ind w:left="5430" w:hanging="331"/>
      </w:pPr>
      <w:rPr>
        <w:rFonts w:hint="default"/>
        <w:lang w:val="en-AU" w:eastAsia="en-AU" w:bidi="en-AU"/>
      </w:rPr>
    </w:lvl>
    <w:lvl w:ilvl="7" w:tplc="63E82A4C">
      <w:numFmt w:val="bullet"/>
      <w:lvlText w:val="•"/>
      <w:lvlJc w:val="left"/>
      <w:pPr>
        <w:ind w:left="6384" w:hanging="331"/>
      </w:pPr>
      <w:rPr>
        <w:rFonts w:hint="default"/>
        <w:lang w:val="en-AU" w:eastAsia="en-AU" w:bidi="en-AU"/>
      </w:rPr>
    </w:lvl>
    <w:lvl w:ilvl="8" w:tplc="F4285A0C">
      <w:numFmt w:val="bullet"/>
      <w:lvlText w:val="•"/>
      <w:lvlJc w:val="left"/>
      <w:pPr>
        <w:ind w:left="7338" w:hanging="331"/>
      </w:pPr>
      <w:rPr>
        <w:rFonts w:hint="default"/>
        <w:lang w:val="en-AU" w:eastAsia="en-AU" w:bidi="en-AU"/>
      </w:rPr>
    </w:lvl>
  </w:abstractNum>
  <w:abstractNum w:abstractNumId="35" w15:restartNumberingAfterBreak="0">
    <w:nsid w:val="69C630A5"/>
    <w:multiLevelType w:val="hybridMultilevel"/>
    <w:tmpl w:val="C888BEDC"/>
    <w:lvl w:ilvl="0" w:tplc="84EA8EFE">
      <w:start w:val="1"/>
      <w:numFmt w:val="decimal"/>
      <w:lvlText w:val="(%1)"/>
      <w:lvlJc w:val="left"/>
      <w:pPr>
        <w:ind w:left="100" w:hanging="331"/>
      </w:pPr>
      <w:rPr>
        <w:rFonts w:ascii="Arial" w:eastAsia="Arial" w:hAnsi="Arial" w:cs="Arial" w:hint="default"/>
        <w:w w:val="100"/>
        <w:sz w:val="22"/>
        <w:szCs w:val="22"/>
        <w:lang w:val="en-AU" w:eastAsia="en-AU" w:bidi="en-AU"/>
      </w:rPr>
    </w:lvl>
    <w:lvl w:ilvl="1" w:tplc="343C6E2C">
      <w:start w:val="1"/>
      <w:numFmt w:val="lowerLetter"/>
      <w:lvlText w:val="(%2)"/>
      <w:lvlJc w:val="left"/>
      <w:pPr>
        <w:ind w:left="997" w:hanging="331"/>
      </w:pPr>
      <w:rPr>
        <w:rFonts w:ascii="Arial" w:eastAsia="Arial" w:hAnsi="Arial" w:cs="Arial" w:hint="default"/>
        <w:w w:val="100"/>
        <w:sz w:val="22"/>
        <w:szCs w:val="22"/>
        <w:lang w:val="en-AU" w:eastAsia="en-AU" w:bidi="en-AU"/>
      </w:rPr>
    </w:lvl>
    <w:lvl w:ilvl="2" w:tplc="2444A3B0">
      <w:numFmt w:val="bullet"/>
      <w:lvlText w:val="•"/>
      <w:lvlJc w:val="left"/>
      <w:pPr>
        <w:ind w:left="1916" w:hanging="331"/>
      </w:pPr>
      <w:rPr>
        <w:rFonts w:hint="default"/>
        <w:lang w:val="en-AU" w:eastAsia="en-AU" w:bidi="en-AU"/>
      </w:rPr>
    </w:lvl>
    <w:lvl w:ilvl="3" w:tplc="0D76ECFC">
      <w:numFmt w:val="bullet"/>
      <w:lvlText w:val="•"/>
      <w:lvlJc w:val="left"/>
      <w:pPr>
        <w:ind w:left="2832" w:hanging="331"/>
      </w:pPr>
      <w:rPr>
        <w:rFonts w:hint="default"/>
        <w:lang w:val="en-AU" w:eastAsia="en-AU" w:bidi="en-AU"/>
      </w:rPr>
    </w:lvl>
    <w:lvl w:ilvl="4" w:tplc="47A263BE">
      <w:numFmt w:val="bullet"/>
      <w:lvlText w:val="•"/>
      <w:lvlJc w:val="left"/>
      <w:pPr>
        <w:ind w:left="3748" w:hanging="331"/>
      </w:pPr>
      <w:rPr>
        <w:rFonts w:hint="default"/>
        <w:lang w:val="en-AU" w:eastAsia="en-AU" w:bidi="en-AU"/>
      </w:rPr>
    </w:lvl>
    <w:lvl w:ilvl="5" w:tplc="C5E68DE0">
      <w:numFmt w:val="bullet"/>
      <w:lvlText w:val="•"/>
      <w:lvlJc w:val="left"/>
      <w:pPr>
        <w:ind w:left="4665" w:hanging="331"/>
      </w:pPr>
      <w:rPr>
        <w:rFonts w:hint="default"/>
        <w:lang w:val="en-AU" w:eastAsia="en-AU" w:bidi="en-AU"/>
      </w:rPr>
    </w:lvl>
    <w:lvl w:ilvl="6" w:tplc="66B82162">
      <w:numFmt w:val="bullet"/>
      <w:lvlText w:val="•"/>
      <w:lvlJc w:val="left"/>
      <w:pPr>
        <w:ind w:left="5581" w:hanging="331"/>
      </w:pPr>
      <w:rPr>
        <w:rFonts w:hint="default"/>
        <w:lang w:val="en-AU" w:eastAsia="en-AU" w:bidi="en-AU"/>
      </w:rPr>
    </w:lvl>
    <w:lvl w:ilvl="7" w:tplc="1960B59C">
      <w:numFmt w:val="bullet"/>
      <w:lvlText w:val="•"/>
      <w:lvlJc w:val="left"/>
      <w:pPr>
        <w:ind w:left="6497" w:hanging="331"/>
      </w:pPr>
      <w:rPr>
        <w:rFonts w:hint="default"/>
        <w:lang w:val="en-AU" w:eastAsia="en-AU" w:bidi="en-AU"/>
      </w:rPr>
    </w:lvl>
    <w:lvl w:ilvl="8" w:tplc="CEBEEFB0">
      <w:numFmt w:val="bullet"/>
      <w:lvlText w:val="•"/>
      <w:lvlJc w:val="left"/>
      <w:pPr>
        <w:ind w:left="7413" w:hanging="331"/>
      </w:pPr>
      <w:rPr>
        <w:rFonts w:hint="default"/>
        <w:lang w:val="en-AU" w:eastAsia="en-AU" w:bidi="en-AU"/>
      </w:rPr>
    </w:lvl>
  </w:abstractNum>
  <w:abstractNum w:abstractNumId="36" w15:restartNumberingAfterBreak="0">
    <w:nsid w:val="6D8734CA"/>
    <w:multiLevelType w:val="hybridMultilevel"/>
    <w:tmpl w:val="D6A29394"/>
    <w:lvl w:ilvl="0" w:tplc="1C52E2C0">
      <w:start w:val="1"/>
      <w:numFmt w:val="decimal"/>
      <w:lvlText w:val="(%1)"/>
      <w:lvlJc w:val="left"/>
      <w:pPr>
        <w:ind w:left="100" w:hanging="331"/>
      </w:pPr>
      <w:rPr>
        <w:rFonts w:ascii="Arial" w:eastAsia="Arial" w:hAnsi="Arial" w:cs="Arial" w:hint="default"/>
        <w:w w:val="100"/>
        <w:sz w:val="22"/>
        <w:szCs w:val="22"/>
        <w:lang w:val="en-AU" w:eastAsia="en-AU" w:bidi="en-AU"/>
      </w:rPr>
    </w:lvl>
    <w:lvl w:ilvl="1" w:tplc="948C3DBC">
      <w:start w:val="1"/>
      <w:numFmt w:val="lowerLetter"/>
      <w:lvlText w:val="(%2)"/>
      <w:lvlJc w:val="left"/>
      <w:pPr>
        <w:ind w:left="666" w:hanging="331"/>
      </w:pPr>
      <w:rPr>
        <w:rFonts w:ascii="Arial" w:eastAsia="Arial" w:hAnsi="Arial" w:cs="Arial" w:hint="default"/>
        <w:w w:val="100"/>
        <w:sz w:val="22"/>
        <w:szCs w:val="22"/>
        <w:lang w:val="en-AU" w:eastAsia="en-AU" w:bidi="en-AU"/>
      </w:rPr>
    </w:lvl>
    <w:lvl w:ilvl="2" w:tplc="C5B2DF8C">
      <w:numFmt w:val="bullet"/>
      <w:lvlText w:val="•"/>
      <w:lvlJc w:val="left"/>
      <w:pPr>
        <w:ind w:left="1614" w:hanging="331"/>
      </w:pPr>
      <w:rPr>
        <w:rFonts w:hint="default"/>
        <w:lang w:val="en-AU" w:eastAsia="en-AU" w:bidi="en-AU"/>
      </w:rPr>
    </w:lvl>
    <w:lvl w:ilvl="3" w:tplc="8EF4BB72">
      <w:numFmt w:val="bullet"/>
      <w:lvlText w:val="•"/>
      <w:lvlJc w:val="left"/>
      <w:pPr>
        <w:ind w:left="2568" w:hanging="331"/>
      </w:pPr>
      <w:rPr>
        <w:rFonts w:hint="default"/>
        <w:lang w:val="en-AU" w:eastAsia="en-AU" w:bidi="en-AU"/>
      </w:rPr>
    </w:lvl>
    <w:lvl w:ilvl="4" w:tplc="82AA5AFA">
      <w:numFmt w:val="bullet"/>
      <w:lvlText w:val="•"/>
      <w:lvlJc w:val="left"/>
      <w:pPr>
        <w:ind w:left="3522" w:hanging="331"/>
      </w:pPr>
      <w:rPr>
        <w:rFonts w:hint="default"/>
        <w:lang w:val="en-AU" w:eastAsia="en-AU" w:bidi="en-AU"/>
      </w:rPr>
    </w:lvl>
    <w:lvl w:ilvl="5" w:tplc="B556128E">
      <w:numFmt w:val="bullet"/>
      <w:lvlText w:val="•"/>
      <w:lvlJc w:val="left"/>
      <w:pPr>
        <w:ind w:left="4476" w:hanging="331"/>
      </w:pPr>
      <w:rPr>
        <w:rFonts w:hint="default"/>
        <w:lang w:val="en-AU" w:eastAsia="en-AU" w:bidi="en-AU"/>
      </w:rPr>
    </w:lvl>
    <w:lvl w:ilvl="6" w:tplc="2D36DEE6">
      <w:numFmt w:val="bullet"/>
      <w:lvlText w:val="•"/>
      <w:lvlJc w:val="left"/>
      <w:pPr>
        <w:ind w:left="5430" w:hanging="331"/>
      </w:pPr>
      <w:rPr>
        <w:rFonts w:hint="default"/>
        <w:lang w:val="en-AU" w:eastAsia="en-AU" w:bidi="en-AU"/>
      </w:rPr>
    </w:lvl>
    <w:lvl w:ilvl="7" w:tplc="C824BEB2">
      <w:numFmt w:val="bullet"/>
      <w:lvlText w:val="•"/>
      <w:lvlJc w:val="left"/>
      <w:pPr>
        <w:ind w:left="6384" w:hanging="331"/>
      </w:pPr>
      <w:rPr>
        <w:rFonts w:hint="default"/>
        <w:lang w:val="en-AU" w:eastAsia="en-AU" w:bidi="en-AU"/>
      </w:rPr>
    </w:lvl>
    <w:lvl w:ilvl="8" w:tplc="3E9E9EDC">
      <w:numFmt w:val="bullet"/>
      <w:lvlText w:val="•"/>
      <w:lvlJc w:val="left"/>
      <w:pPr>
        <w:ind w:left="7338" w:hanging="331"/>
      </w:pPr>
      <w:rPr>
        <w:rFonts w:hint="default"/>
        <w:lang w:val="en-AU" w:eastAsia="en-AU" w:bidi="en-AU"/>
      </w:rPr>
    </w:lvl>
  </w:abstractNum>
  <w:abstractNum w:abstractNumId="37" w15:restartNumberingAfterBreak="0">
    <w:nsid w:val="6EEF208B"/>
    <w:multiLevelType w:val="hybridMultilevel"/>
    <w:tmpl w:val="58507C50"/>
    <w:lvl w:ilvl="0" w:tplc="6D027F08">
      <w:start w:val="1"/>
      <w:numFmt w:val="decimal"/>
      <w:lvlText w:val="(%1)"/>
      <w:lvlJc w:val="left"/>
      <w:pPr>
        <w:ind w:left="100" w:hanging="331"/>
      </w:pPr>
      <w:rPr>
        <w:rFonts w:ascii="Arial" w:eastAsia="Arial" w:hAnsi="Arial" w:cs="Arial" w:hint="default"/>
        <w:w w:val="100"/>
        <w:sz w:val="22"/>
        <w:szCs w:val="22"/>
        <w:lang w:val="en-AU" w:eastAsia="en-AU" w:bidi="en-AU"/>
      </w:rPr>
    </w:lvl>
    <w:lvl w:ilvl="1" w:tplc="D8002810">
      <w:numFmt w:val="bullet"/>
      <w:lvlText w:val="•"/>
      <w:lvlJc w:val="left"/>
      <w:pPr>
        <w:ind w:left="1014" w:hanging="331"/>
      </w:pPr>
      <w:rPr>
        <w:rFonts w:hint="default"/>
        <w:lang w:val="en-AU" w:eastAsia="en-AU" w:bidi="en-AU"/>
      </w:rPr>
    </w:lvl>
    <w:lvl w:ilvl="2" w:tplc="52ECB770">
      <w:numFmt w:val="bullet"/>
      <w:lvlText w:val="•"/>
      <w:lvlJc w:val="left"/>
      <w:pPr>
        <w:ind w:left="1929" w:hanging="331"/>
      </w:pPr>
      <w:rPr>
        <w:rFonts w:hint="default"/>
        <w:lang w:val="en-AU" w:eastAsia="en-AU" w:bidi="en-AU"/>
      </w:rPr>
    </w:lvl>
    <w:lvl w:ilvl="3" w:tplc="DC3C9954">
      <w:numFmt w:val="bullet"/>
      <w:lvlText w:val="•"/>
      <w:lvlJc w:val="left"/>
      <w:pPr>
        <w:ind w:left="2843" w:hanging="331"/>
      </w:pPr>
      <w:rPr>
        <w:rFonts w:hint="default"/>
        <w:lang w:val="en-AU" w:eastAsia="en-AU" w:bidi="en-AU"/>
      </w:rPr>
    </w:lvl>
    <w:lvl w:ilvl="4" w:tplc="CA443AFE">
      <w:numFmt w:val="bullet"/>
      <w:lvlText w:val="•"/>
      <w:lvlJc w:val="left"/>
      <w:pPr>
        <w:ind w:left="3758" w:hanging="331"/>
      </w:pPr>
      <w:rPr>
        <w:rFonts w:hint="default"/>
        <w:lang w:val="en-AU" w:eastAsia="en-AU" w:bidi="en-AU"/>
      </w:rPr>
    </w:lvl>
    <w:lvl w:ilvl="5" w:tplc="9892A710">
      <w:numFmt w:val="bullet"/>
      <w:lvlText w:val="•"/>
      <w:lvlJc w:val="left"/>
      <w:pPr>
        <w:ind w:left="4673" w:hanging="331"/>
      </w:pPr>
      <w:rPr>
        <w:rFonts w:hint="default"/>
        <w:lang w:val="en-AU" w:eastAsia="en-AU" w:bidi="en-AU"/>
      </w:rPr>
    </w:lvl>
    <w:lvl w:ilvl="6" w:tplc="B0E48AA8">
      <w:numFmt w:val="bullet"/>
      <w:lvlText w:val="•"/>
      <w:lvlJc w:val="left"/>
      <w:pPr>
        <w:ind w:left="5587" w:hanging="331"/>
      </w:pPr>
      <w:rPr>
        <w:rFonts w:hint="default"/>
        <w:lang w:val="en-AU" w:eastAsia="en-AU" w:bidi="en-AU"/>
      </w:rPr>
    </w:lvl>
    <w:lvl w:ilvl="7" w:tplc="E03E6B64">
      <w:numFmt w:val="bullet"/>
      <w:lvlText w:val="•"/>
      <w:lvlJc w:val="left"/>
      <w:pPr>
        <w:ind w:left="6502" w:hanging="331"/>
      </w:pPr>
      <w:rPr>
        <w:rFonts w:hint="default"/>
        <w:lang w:val="en-AU" w:eastAsia="en-AU" w:bidi="en-AU"/>
      </w:rPr>
    </w:lvl>
    <w:lvl w:ilvl="8" w:tplc="45E4A602">
      <w:numFmt w:val="bullet"/>
      <w:lvlText w:val="•"/>
      <w:lvlJc w:val="left"/>
      <w:pPr>
        <w:ind w:left="7417" w:hanging="331"/>
      </w:pPr>
      <w:rPr>
        <w:rFonts w:hint="default"/>
        <w:lang w:val="en-AU" w:eastAsia="en-AU" w:bidi="en-AU"/>
      </w:rPr>
    </w:lvl>
  </w:abstractNum>
  <w:abstractNum w:abstractNumId="38" w15:restartNumberingAfterBreak="0">
    <w:nsid w:val="733E5163"/>
    <w:multiLevelType w:val="hybridMultilevel"/>
    <w:tmpl w:val="2B5844AE"/>
    <w:lvl w:ilvl="0" w:tplc="596AC2EA">
      <w:start w:val="1"/>
      <w:numFmt w:val="decimal"/>
      <w:lvlText w:val="(%1)"/>
      <w:lvlJc w:val="left"/>
      <w:pPr>
        <w:ind w:left="100" w:hanging="327"/>
      </w:pPr>
      <w:rPr>
        <w:rFonts w:ascii="Arial" w:eastAsia="Arial" w:hAnsi="Arial" w:cs="Arial" w:hint="default"/>
        <w:w w:val="100"/>
        <w:sz w:val="22"/>
        <w:szCs w:val="22"/>
        <w:lang w:val="en-AU" w:eastAsia="en-AU" w:bidi="en-AU"/>
      </w:rPr>
    </w:lvl>
    <w:lvl w:ilvl="1" w:tplc="4260DADC">
      <w:numFmt w:val="bullet"/>
      <w:lvlText w:val="•"/>
      <w:lvlJc w:val="left"/>
      <w:pPr>
        <w:ind w:left="1014" w:hanging="327"/>
      </w:pPr>
      <w:rPr>
        <w:rFonts w:hint="default"/>
        <w:lang w:val="en-AU" w:eastAsia="en-AU" w:bidi="en-AU"/>
      </w:rPr>
    </w:lvl>
    <w:lvl w:ilvl="2" w:tplc="BA56EA80">
      <w:numFmt w:val="bullet"/>
      <w:lvlText w:val="•"/>
      <w:lvlJc w:val="left"/>
      <w:pPr>
        <w:ind w:left="1929" w:hanging="327"/>
      </w:pPr>
      <w:rPr>
        <w:rFonts w:hint="default"/>
        <w:lang w:val="en-AU" w:eastAsia="en-AU" w:bidi="en-AU"/>
      </w:rPr>
    </w:lvl>
    <w:lvl w:ilvl="3" w:tplc="AE72BEEC">
      <w:numFmt w:val="bullet"/>
      <w:lvlText w:val="•"/>
      <w:lvlJc w:val="left"/>
      <w:pPr>
        <w:ind w:left="2843" w:hanging="327"/>
      </w:pPr>
      <w:rPr>
        <w:rFonts w:hint="default"/>
        <w:lang w:val="en-AU" w:eastAsia="en-AU" w:bidi="en-AU"/>
      </w:rPr>
    </w:lvl>
    <w:lvl w:ilvl="4" w:tplc="01AC7C66">
      <w:numFmt w:val="bullet"/>
      <w:lvlText w:val="•"/>
      <w:lvlJc w:val="left"/>
      <w:pPr>
        <w:ind w:left="3758" w:hanging="327"/>
      </w:pPr>
      <w:rPr>
        <w:rFonts w:hint="default"/>
        <w:lang w:val="en-AU" w:eastAsia="en-AU" w:bidi="en-AU"/>
      </w:rPr>
    </w:lvl>
    <w:lvl w:ilvl="5" w:tplc="C4C2F218">
      <w:numFmt w:val="bullet"/>
      <w:lvlText w:val="•"/>
      <w:lvlJc w:val="left"/>
      <w:pPr>
        <w:ind w:left="4673" w:hanging="327"/>
      </w:pPr>
      <w:rPr>
        <w:rFonts w:hint="default"/>
        <w:lang w:val="en-AU" w:eastAsia="en-AU" w:bidi="en-AU"/>
      </w:rPr>
    </w:lvl>
    <w:lvl w:ilvl="6" w:tplc="0F2C4A94">
      <w:numFmt w:val="bullet"/>
      <w:lvlText w:val="•"/>
      <w:lvlJc w:val="left"/>
      <w:pPr>
        <w:ind w:left="5587" w:hanging="327"/>
      </w:pPr>
      <w:rPr>
        <w:rFonts w:hint="default"/>
        <w:lang w:val="en-AU" w:eastAsia="en-AU" w:bidi="en-AU"/>
      </w:rPr>
    </w:lvl>
    <w:lvl w:ilvl="7" w:tplc="90884EFC">
      <w:numFmt w:val="bullet"/>
      <w:lvlText w:val="•"/>
      <w:lvlJc w:val="left"/>
      <w:pPr>
        <w:ind w:left="6502" w:hanging="327"/>
      </w:pPr>
      <w:rPr>
        <w:rFonts w:hint="default"/>
        <w:lang w:val="en-AU" w:eastAsia="en-AU" w:bidi="en-AU"/>
      </w:rPr>
    </w:lvl>
    <w:lvl w:ilvl="8" w:tplc="A1F25358">
      <w:numFmt w:val="bullet"/>
      <w:lvlText w:val="•"/>
      <w:lvlJc w:val="left"/>
      <w:pPr>
        <w:ind w:left="7417" w:hanging="327"/>
      </w:pPr>
      <w:rPr>
        <w:rFonts w:hint="default"/>
        <w:lang w:val="en-AU" w:eastAsia="en-AU" w:bidi="en-AU"/>
      </w:rPr>
    </w:lvl>
  </w:abstractNum>
  <w:abstractNum w:abstractNumId="39" w15:restartNumberingAfterBreak="0">
    <w:nsid w:val="79615CE5"/>
    <w:multiLevelType w:val="hybridMultilevel"/>
    <w:tmpl w:val="E8F0FEC6"/>
    <w:lvl w:ilvl="0" w:tplc="863AD2CA">
      <w:start w:val="1"/>
      <w:numFmt w:val="decimal"/>
      <w:lvlText w:val="(%1)"/>
      <w:lvlJc w:val="left"/>
      <w:pPr>
        <w:ind w:left="100" w:hanging="331"/>
      </w:pPr>
      <w:rPr>
        <w:rFonts w:ascii="Arial" w:eastAsia="Arial" w:hAnsi="Arial" w:cs="Arial" w:hint="default"/>
        <w:w w:val="100"/>
        <w:sz w:val="22"/>
        <w:szCs w:val="22"/>
        <w:lang w:val="en-AU" w:eastAsia="en-AU" w:bidi="en-AU"/>
      </w:rPr>
    </w:lvl>
    <w:lvl w:ilvl="1" w:tplc="310017C0">
      <w:numFmt w:val="bullet"/>
      <w:lvlText w:val="•"/>
      <w:lvlJc w:val="left"/>
      <w:pPr>
        <w:ind w:left="1014" w:hanging="331"/>
      </w:pPr>
      <w:rPr>
        <w:rFonts w:hint="default"/>
        <w:lang w:val="en-AU" w:eastAsia="en-AU" w:bidi="en-AU"/>
      </w:rPr>
    </w:lvl>
    <w:lvl w:ilvl="2" w:tplc="86DA00A2">
      <w:numFmt w:val="bullet"/>
      <w:lvlText w:val="•"/>
      <w:lvlJc w:val="left"/>
      <w:pPr>
        <w:ind w:left="1929" w:hanging="331"/>
      </w:pPr>
      <w:rPr>
        <w:rFonts w:hint="default"/>
        <w:lang w:val="en-AU" w:eastAsia="en-AU" w:bidi="en-AU"/>
      </w:rPr>
    </w:lvl>
    <w:lvl w:ilvl="3" w:tplc="C3C2931A">
      <w:numFmt w:val="bullet"/>
      <w:lvlText w:val="•"/>
      <w:lvlJc w:val="left"/>
      <w:pPr>
        <w:ind w:left="2843" w:hanging="331"/>
      </w:pPr>
      <w:rPr>
        <w:rFonts w:hint="default"/>
        <w:lang w:val="en-AU" w:eastAsia="en-AU" w:bidi="en-AU"/>
      </w:rPr>
    </w:lvl>
    <w:lvl w:ilvl="4" w:tplc="F148E458">
      <w:numFmt w:val="bullet"/>
      <w:lvlText w:val="•"/>
      <w:lvlJc w:val="left"/>
      <w:pPr>
        <w:ind w:left="3758" w:hanging="331"/>
      </w:pPr>
      <w:rPr>
        <w:rFonts w:hint="default"/>
        <w:lang w:val="en-AU" w:eastAsia="en-AU" w:bidi="en-AU"/>
      </w:rPr>
    </w:lvl>
    <w:lvl w:ilvl="5" w:tplc="9B96391A">
      <w:numFmt w:val="bullet"/>
      <w:lvlText w:val="•"/>
      <w:lvlJc w:val="left"/>
      <w:pPr>
        <w:ind w:left="4673" w:hanging="331"/>
      </w:pPr>
      <w:rPr>
        <w:rFonts w:hint="default"/>
        <w:lang w:val="en-AU" w:eastAsia="en-AU" w:bidi="en-AU"/>
      </w:rPr>
    </w:lvl>
    <w:lvl w:ilvl="6" w:tplc="191CC488">
      <w:numFmt w:val="bullet"/>
      <w:lvlText w:val="•"/>
      <w:lvlJc w:val="left"/>
      <w:pPr>
        <w:ind w:left="5587" w:hanging="331"/>
      </w:pPr>
      <w:rPr>
        <w:rFonts w:hint="default"/>
        <w:lang w:val="en-AU" w:eastAsia="en-AU" w:bidi="en-AU"/>
      </w:rPr>
    </w:lvl>
    <w:lvl w:ilvl="7" w:tplc="458200DC">
      <w:numFmt w:val="bullet"/>
      <w:lvlText w:val="•"/>
      <w:lvlJc w:val="left"/>
      <w:pPr>
        <w:ind w:left="6502" w:hanging="331"/>
      </w:pPr>
      <w:rPr>
        <w:rFonts w:hint="default"/>
        <w:lang w:val="en-AU" w:eastAsia="en-AU" w:bidi="en-AU"/>
      </w:rPr>
    </w:lvl>
    <w:lvl w:ilvl="8" w:tplc="4FA6EEFC">
      <w:numFmt w:val="bullet"/>
      <w:lvlText w:val="•"/>
      <w:lvlJc w:val="left"/>
      <w:pPr>
        <w:ind w:left="7417" w:hanging="331"/>
      </w:pPr>
      <w:rPr>
        <w:rFonts w:hint="default"/>
        <w:lang w:val="en-AU" w:eastAsia="en-AU" w:bidi="en-AU"/>
      </w:rPr>
    </w:lvl>
  </w:abstractNum>
  <w:abstractNum w:abstractNumId="40" w15:restartNumberingAfterBreak="0">
    <w:nsid w:val="7BC1683A"/>
    <w:multiLevelType w:val="hybridMultilevel"/>
    <w:tmpl w:val="74CE7EB6"/>
    <w:lvl w:ilvl="0" w:tplc="7EC235D8">
      <w:start w:val="1"/>
      <w:numFmt w:val="decimal"/>
      <w:lvlText w:val="(%1)"/>
      <w:lvlJc w:val="left"/>
      <w:pPr>
        <w:ind w:left="100" w:hanging="334"/>
      </w:pPr>
      <w:rPr>
        <w:rFonts w:ascii="Arial" w:eastAsia="Arial" w:hAnsi="Arial" w:cs="Arial" w:hint="default"/>
        <w:w w:val="100"/>
        <w:sz w:val="22"/>
        <w:szCs w:val="22"/>
        <w:lang w:val="en-AU" w:eastAsia="en-AU" w:bidi="en-AU"/>
      </w:rPr>
    </w:lvl>
    <w:lvl w:ilvl="1" w:tplc="E81E5A72">
      <w:numFmt w:val="bullet"/>
      <w:lvlText w:val="•"/>
      <w:lvlJc w:val="left"/>
      <w:pPr>
        <w:ind w:left="1014" w:hanging="334"/>
      </w:pPr>
      <w:rPr>
        <w:rFonts w:hint="default"/>
        <w:lang w:val="en-AU" w:eastAsia="en-AU" w:bidi="en-AU"/>
      </w:rPr>
    </w:lvl>
    <w:lvl w:ilvl="2" w:tplc="4A10C1EA">
      <w:numFmt w:val="bullet"/>
      <w:lvlText w:val="•"/>
      <w:lvlJc w:val="left"/>
      <w:pPr>
        <w:ind w:left="1929" w:hanging="334"/>
      </w:pPr>
      <w:rPr>
        <w:rFonts w:hint="default"/>
        <w:lang w:val="en-AU" w:eastAsia="en-AU" w:bidi="en-AU"/>
      </w:rPr>
    </w:lvl>
    <w:lvl w:ilvl="3" w:tplc="C660F748">
      <w:numFmt w:val="bullet"/>
      <w:lvlText w:val="•"/>
      <w:lvlJc w:val="left"/>
      <w:pPr>
        <w:ind w:left="2843" w:hanging="334"/>
      </w:pPr>
      <w:rPr>
        <w:rFonts w:hint="default"/>
        <w:lang w:val="en-AU" w:eastAsia="en-AU" w:bidi="en-AU"/>
      </w:rPr>
    </w:lvl>
    <w:lvl w:ilvl="4" w:tplc="42D6A222">
      <w:numFmt w:val="bullet"/>
      <w:lvlText w:val="•"/>
      <w:lvlJc w:val="left"/>
      <w:pPr>
        <w:ind w:left="3758" w:hanging="334"/>
      </w:pPr>
      <w:rPr>
        <w:rFonts w:hint="default"/>
        <w:lang w:val="en-AU" w:eastAsia="en-AU" w:bidi="en-AU"/>
      </w:rPr>
    </w:lvl>
    <w:lvl w:ilvl="5" w:tplc="9D6268B0">
      <w:numFmt w:val="bullet"/>
      <w:lvlText w:val="•"/>
      <w:lvlJc w:val="left"/>
      <w:pPr>
        <w:ind w:left="4673" w:hanging="334"/>
      </w:pPr>
      <w:rPr>
        <w:rFonts w:hint="default"/>
        <w:lang w:val="en-AU" w:eastAsia="en-AU" w:bidi="en-AU"/>
      </w:rPr>
    </w:lvl>
    <w:lvl w:ilvl="6" w:tplc="AC6C4D66">
      <w:numFmt w:val="bullet"/>
      <w:lvlText w:val="•"/>
      <w:lvlJc w:val="left"/>
      <w:pPr>
        <w:ind w:left="5587" w:hanging="334"/>
      </w:pPr>
      <w:rPr>
        <w:rFonts w:hint="default"/>
        <w:lang w:val="en-AU" w:eastAsia="en-AU" w:bidi="en-AU"/>
      </w:rPr>
    </w:lvl>
    <w:lvl w:ilvl="7" w:tplc="D00E5F2A">
      <w:numFmt w:val="bullet"/>
      <w:lvlText w:val="•"/>
      <w:lvlJc w:val="left"/>
      <w:pPr>
        <w:ind w:left="6502" w:hanging="334"/>
      </w:pPr>
      <w:rPr>
        <w:rFonts w:hint="default"/>
        <w:lang w:val="en-AU" w:eastAsia="en-AU" w:bidi="en-AU"/>
      </w:rPr>
    </w:lvl>
    <w:lvl w:ilvl="8" w:tplc="5F50F292">
      <w:numFmt w:val="bullet"/>
      <w:lvlText w:val="•"/>
      <w:lvlJc w:val="left"/>
      <w:pPr>
        <w:ind w:left="7417" w:hanging="334"/>
      </w:pPr>
      <w:rPr>
        <w:rFonts w:hint="default"/>
        <w:lang w:val="en-AU" w:eastAsia="en-AU" w:bidi="en-AU"/>
      </w:rPr>
    </w:lvl>
  </w:abstractNum>
  <w:num w:numId="1">
    <w:abstractNumId w:val="37"/>
  </w:num>
  <w:num w:numId="2">
    <w:abstractNumId w:val="2"/>
  </w:num>
  <w:num w:numId="3">
    <w:abstractNumId w:val="24"/>
  </w:num>
  <w:num w:numId="4">
    <w:abstractNumId w:val="0"/>
  </w:num>
  <w:num w:numId="5">
    <w:abstractNumId w:val="7"/>
  </w:num>
  <w:num w:numId="6">
    <w:abstractNumId w:val="31"/>
  </w:num>
  <w:num w:numId="7">
    <w:abstractNumId w:val="12"/>
  </w:num>
  <w:num w:numId="8">
    <w:abstractNumId w:val="14"/>
  </w:num>
  <w:num w:numId="9">
    <w:abstractNumId w:val="20"/>
  </w:num>
  <w:num w:numId="10">
    <w:abstractNumId w:val="13"/>
  </w:num>
  <w:num w:numId="11">
    <w:abstractNumId w:val="11"/>
  </w:num>
  <w:num w:numId="12">
    <w:abstractNumId w:val="27"/>
  </w:num>
  <w:num w:numId="13">
    <w:abstractNumId w:val="39"/>
  </w:num>
  <w:num w:numId="14">
    <w:abstractNumId w:val="34"/>
  </w:num>
  <w:num w:numId="15">
    <w:abstractNumId w:val="1"/>
  </w:num>
  <w:num w:numId="16">
    <w:abstractNumId w:val="19"/>
  </w:num>
  <w:num w:numId="17">
    <w:abstractNumId w:val="28"/>
  </w:num>
  <w:num w:numId="18">
    <w:abstractNumId w:val="29"/>
  </w:num>
  <w:num w:numId="19">
    <w:abstractNumId w:val="36"/>
  </w:num>
  <w:num w:numId="20">
    <w:abstractNumId w:val="38"/>
  </w:num>
  <w:num w:numId="21">
    <w:abstractNumId w:val="33"/>
  </w:num>
  <w:num w:numId="22">
    <w:abstractNumId w:val="23"/>
  </w:num>
  <w:num w:numId="23">
    <w:abstractNumId w:val="40"/>
  </w:num>
  <w:num w:numId="24">
    <w:abstractNumId w:val="21"/>
  </w:num>
  <w:num w:numId="25">
    <w:abstractNumId w:val="6"/>
  </w:num>
  <w:num w:numId="26">
    <w:abstractNumId w:val="25"/>
  </w:num>
  <w:num w:numId="27">
    <w:abstractNumId w:val="3"/>
  </w:num>
  <w:num w:numId="28">
    <w:abstractNumId w:val="18"/>
  </w:num>
  <w:num w:numId="29">
    <w:abstractNumId w:val="30"/>
  </w:num>
  <w:num w:numId="30">
    <w:abstractNumId w:val="5"/>
  </w:num>
  <w:num w:numId="31">
    <w:abstractNumId w:val="10"/>
  </w:num>
  <w:num w:numId="32">
    <w:abstractNumId w:val="8"/>
  </w:num>
  <w:num w:numId="33">
    <w:abstractNumId w:val="15"/>
  </w:num>
  <w:num w:numId="34">
    <w:abstractNumId w:val="9"/>
  </w:num>
  <w:num w:numId="35">
    <w:abstractNumId w:val="16"/>
  </w:num>
  <w:num w:numId="36">
    <w:abstractNumId w:val="17"/>
  </w:num>
  <w:num w:numId="37">
    <w:abstractNumId w:val="4"/>
  </w:num>
  <w:num w:numId="38">
    <w:abstractNumId w:val="26"/>
  </w:num>
  <w:num w:numId="39">
    <w:abstractNumId w:val="35"/>
  </w:num>
  <w:num w:numId="40">
    <w:abstractNumId w:val="32"/>
  </w:num>
  <w:num w:numId="41">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Nathalie Rosales">
    <w15:presenceInfo w15:providerId="Windows Live" w15:userId="5d92201b26083d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154A"/>
    <w:rsid w:val="00117124"/>
    <w:rsid w:val="0037154A"/>
    <w:rsid w:val="00435B7D"/>
    <w:rsid w:val="004402CE"/>
    <w:rsid w:val="00622F33"/>
    <w:rsid w:val="009E3AF6"/>
    <w:rsid w:val="00E4629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FFBCF"/>
  <w15:docId w15:val="{0A222851-BDFF-8B48-93B3-87334DBFF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AU" w:eastAsia="en-AU" w:bidi="en-AU"/>
    </w:rPr>
  </w:style>
  <w:style w:type="paragraph" w:styleId="Heading1">
    <w:name w:val="heading 1"/>
    <w:basedOn w:val="Normal"/>
    <w:uiPriority w:val="9"/>
    <w:qFormat/>
    <w:pPr>
      <w:ind w:left="469" w:hanging="369"/>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4629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46295"/>
    <w:rPr>
      <w:rFonts w:ascii="Times New Roman" w:eastAsia="Arial" w:hAnsi="Times New Roman" w:cs="Times New Roman"/>
      <w:sz w:val="18"/>
      <w:szCs w:val="18"/>
      <w:lang w:val="en-AU" w:eastAsia="en-AU" w:bidi="en-AU"/>
    </w:rPr>
  </w:style>
  <w:style w:type="character" w:styleId="CommentReference">
    <w:name w:val="annotation reference"/>
    <w:basedOn w:val="DefaultParagraphFont"/>
    <w:uiPriority w:val="99"/>
    <w:semiHidden/>
    <w:unhideWhenUsed/>
    <w:rsid w:val="00622F33"/>
    <w:rPr>
      <w:sz w:val="16"/>
      <w:szCs w:val="16"/>
    </w:rPr>
  </w:style>
  <w:style w:type="paragraph" w:styleId="CommentText">
    <w:name w:val="annotation text"/>
    <w:basedOn w:val="Normal"/>
    <w:link w:val="CommentTextChar"/>
    <w:uiPriority w:val="99"/>
    <w:semiHidden/>
    <w:unhideWhenUsed/>
    <w:rsid w:val="00622F33"/>
    <w:rPr>
      <w:sz w:val="20"/>
      <w:szCs w:val="20"/>
    </w:rPr>
  </w:style>
  <w:style w:type="character" w:customStyle="1" w:styleId="CommentTextChar">
    <w:name w:val="Comment Text Char"/>
    <w:basedOn w:val="DefaultParagraphFont"/>
    <w:link w:val="CommentText"/>
    <w:uiPriority w:val="99"/>
    <w:semiHidden/>
    <w:rsid w:val="00622F33"/>
    <w:rPr>
      <w:rFonts w:ascii="Arial" w:eastAsia="Arial" w:hAnsi="Arial" w:cs="Arial"/>
      <w:sz w:val="20"/>
      <w:szCs w:val="20"/>
      <w:lang w:val="en-AU" w:eastAsia="en-AU" w:bidi="en-AU"/>
    </w:rPr>
  </w:style>
  <w:style w:type="paragraph" w:styleId="CommentSubject">
    <w:name w:val="annotation subject"/>
    <w:basedOn w:val="CommentText"/>
    <w:next w:val="CommentText"/>
    <w:link w:val="CommentSubjectChar"/>
    <w:uiPriority w:val="99"/>
    <w:semiHidden/>
    <w:unhideWhenUsed/>
    <w:rsid w:val="00622F33"/>
    <w:rPr>
      <w:b/>
      <w:bCs/>
    </w:rPr>
  </w:style>
  <w:style w:type="character" w:customStyle="1" w:styleId="CommentSubjectChar">
    <w:name w:val="Comment Subject Char"/>
    <w:basedOn w:val="CommentTextChar"/>
    <w:link w:val="CommentSubject"/>
    <w:uiPriority w:val="99"/>
    <w:semiHidden/>
    <w:rsid w:val="00622F33"/>
    <w:rPr>
      <w:rFonts w:ascii="Arial" w:eastAsia="Arial" w:hAnsi="Arial" w:cs="Arial"/>
      <w:b/>
      <w:bCs/>
      <w:sz w:val="20"/>
      <w:szCs w:val="20"/>
      <w:lang w:val="en-AU" w:eastAsia="en-AU" w:bidi="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10" Type="http://schemas.openxmlformats.org/officeDocument/2006/relationships/theme" Target="theme/theme1.xml"/><Relationship Id="rId4" Type="http://schemas.openxmlformats.org/officeDocument/2006/relationships/webSettings" Target="webSettings.xml"/><Relationship Id="rId9"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20</Pages>
  <Words>8149</Words>
  <Characters>46455</Characters>
  <Application>Microsoft Office Word</Application>
  <DocSecurity>0</DocSecurity>
  <Lines>387</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Xinyu</dc:creator>
  <cp:keywords/>
  <dc:description/>
  <cp:lastModifiedBy>Nathalie Rosales</cp:lastModifiedBy>
  <cp:revision>1</cp:revision>
  <dcterms:created xsi:type="dcterms:W3CDTF">2019-05-13T04:44:00Z</dcterms:created>
  <dcterms:modified xsi:type="dcterms:W3CDTF">2019-06-17T07:14:00Z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2013-02-28T00:00:00Z</vt:filetime>
  </property>
  <property fmtid="{D5CDD505-2E9C-101B-9397-08002B2CF9AE}" pid="3" name="Creator">
    <vt:lpwstr>Microsoft® Word 2010</vt:lpwstr>
  </property>
  <property fmtid="{D5CDD505-2E9C-101B-9397-08002B2CF9AE}" pid="4" name="LastSaved">
    <vt:filetime>2019-05-13T00:00:00Z</vt:filetime>
  </property>
</Properties>
</file>